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7A" w:rsidRPr="005D0233" w:rsidRDefault="000C3A7A" w:rsidP="00D876CA">
      <w:pPr>
        <w:spacing w:before="120" w:after="120" w:line="240" w:lineRule="auto"/>
        <w:jc w:val="center"/>
        <w:rPr>
          <w:rFonts w:ascii="Times New Roman" w:hAnsi="Times New Roman"/>
          <w:b/>
          <w:lang w:val="en-GB"/>
        </w:rPr>
      </w:pPr>
    </w:p>
    <w:p w:rsidR="000C3A7A" w:rsidRPr="005D0233" w:rsidRDefault="000C3A7A" w:rsidP="00D876CA">
      <w:pPr>
        <w:spacing w:before="120" w:after="120" w:line="240" w:lineRule="auto"/>
        <w:jc w:val="center"/>
        <w:rPr>
          <w:rFonts w:ascii="Times New Roman" w:hAnsi="Times New Roman"/>
          <w:b/>
          <w:lang w:val="en-GB"/>
        </w:rPr>
      </w:pPr>
    </w:p>
    <w:p w:rsidR="00CE3B7E" w:rsidRPr="005D0233" w:rsidRDefault="0059105D">
      <w:pPr>
        <w:spacing w:before="120" w:after="120" w:line="240" w:lineRule="auto"/>
        <w:jc w:val="center"/>
        <w:rPr>
          <w:rFonts w:ascii="Arial" w:hAnsi="Arial" w:cs="Arial"/>
          <w:lang w:val="en-GB"/>
        </w:rPr>
      </w:pPr>
      <w:r w:rsidRPr="005D0233">
        <w:rPr>
          <w:rFonts w:ascii="Arial" w:hAnsi="Arial" w:cs="Arial"/>
          <w:lang w:val="en-GB"/>
        </w:rPr>
        <w:t>The United Nations Office for Disaster Risk Reduction (UNISDR), through its Regional Office for the Americas and in the framework of the initiatives of the Thematic Platform on Urban Risk in the Americas</w:t>
      </w:r>
      <w:r w:rsidR="00E719F9" w:rsidRPr="005D0233">
        <w:rPr>
          <w:rFonts w:ascii="Arial" w:hAnsi="Arial" w:cs="Arial"/>
          <w:lang w:val="en-GB"/>
        </w:rPr>
        <w:t xml:space="preserve"> of the</w:t>
      </w:r>
      <w:r w:rsidRPr="005D0233">
        <w:rPr>
          <w:rFonts w:ascii="Arial" w:hAnsi="Arial" w:cs="Arial"/>
          <w:lang w:val="en-GB"/>
        </w:rPr>
        <w:t xml:space="preserve"> Global Campaign "Making Cities </w:t>
      </w:r>
      <w:proofErr w:type="spellStart"/>
      <w:r w:rsidRPr="005D0233">
        <w:rPr>
          <w:rFonts w:ascii="Arial" w:hAnsi="Arial" w:cs="Arial"/>
          <w:lang w:val="en-GB"/>
        </w:rPr>
        <w:t>Resilient:My</w:t>
      </w:r>
      <w:proofErr w:type="spellEnd"/>
      <w:r w:rsidRPr="005D0233">
        <w:rPr>
          <w:rFonts w:ascii="Arial" w:hAnsi="Arial" w:cs="Arial"/>
          <w:lang w:val="en-GB"/>
        </w:rPr>
        <w:t xml:space="preserve"> City is Getting Ready!" announces the</w:t>
      </w:r>
    </w:p>
    <w:p w:rsidR="00CE3B7E" w:rsidRPr="00146243" w:rsidRDefault="00CE3B7E">
      <w:pPr>
        <w:spacing w:before="120" w:after="120" w:line="240" w:lineRule="auto"/>
        <w:jc w:val="center"/>
        <w:rPr>
          <w:rFonts w:ascii="Arial" w:hAnsi="Arial" w:cs="Arial"/>
          <w:color w:val="800080"/>
          <w:lang w:val="en-GB"/>
          <w:rPrChange w:id="0" w:author="SHILOH2013" w:date="2015-05-20T19:23:00Z">
            <w:rPr>
              <w:rFonts w:ascii="Arial" w:hAnsi="Arial" w:cs="Arial"/>
              <w:lang w:val="en-GB"/>
            </w:rPr>
          </w:rPrChange>
        </w:rPr>
      </w:pPr>
    </w:p>
    <w:p w:rsidR="00776A59" w:rsidRPr="00146243" w:rsidRDefault="0059105D" w:rsidP="00776A59">
      <w:pPr>
        <w:spacing w:before="120" w:after="120" w:line="240" w:lineRule="auto"/>
        <w:jc w:val="center"/>
        <w:rPr>
          <w:rFonts w:ascii="Arial" w:hAnsi="Arial" w:cs="Arial"/>
          <w:b/>
          <w:color w:val="800080"/>
          <w:lang w:val="en-GB"/>
          <w:rPrChange w:id="1" w:author="SHILOH2013" w:date="2015-05-20T19:23:00Z">
            <w:rPr>
              <w:rFonts w:ascii="Arial" w:hAnsi="Arial" w:cs="Arial"/>
              <w:b/>
              <w:lang w:val="en-GB"/>
            </w:rPr>
          </w:rPrChange>
        </w:rPr>
      </w:pPr>
      <w:r w:rsidRPr="00146243">
        <w:rPr>
          <w:rFonts w:ascii="Arial" w:hAnsi="Arial" w:cs="Arial"/>
          <w:b/>
          <w:color w:val="800080"/>
          <w:lang w:val="en-GB"/>
          <w:rPrChange w:id="2" w:author="SHILOH2013" w:date="2015-05-20T19:23:00Z">
            <w:rPr>
              <w:rFonts w:ascii="Arial" w:hAnsi="Arial" w:cs="Arial"/>
              <w:b/>
              <w:lang w:val="en-GB"/>
            </w:rPr>
          </w:rPrChange>
        </w:rPr>
        <w:t>CALL</w:t>
      </w:r>
    </w:p>
    <w:p w:rsidR="00776A59" w:rsidRPr="00146243" w:rsidRDefault="0059105D" w:rsidP="00776A59">
      <w:pPr>
        <w:spacing w:before="120" w:after="120" w:line="240" w:lineRule="auto"/>
        <w:jc w:val="center"/>
        <w:rPr>
          <w:rFonts w:ascii="Arial" w:hAnsi="Arial" w:cs="Arial"/>
          <w:b/>
          <w:color w:val="800080"/>
          <w:sz w:val="28"/>
          <w:lang w:val="en-GB"/>
          <w:rPrChange w:id="3" w:author="SHILOH2013" w:date="2015-05-20T19:23:00Z">
            <w:rPr>
              <w:rFonts w:ascii="Arial" w:hAnsi="Arial" w:cs="Arial"/>
              <w:b/>
              <w:sz w:val="28"/>
              <w:lang w:val="en-GB"/>
            </w:rPr>
          </w:rPrChange>
        </w:rPr>
      </w:pPr>
      <w:r w:rsidRPr="00146243">
        <w:rPr>
          <w:rFonts w:ascii="Arial" w:hAnsi="Arial" w:cs="Arial"/>
          <w:b/>
          <w:color w:val="800080"/>
          <w:sz w:val="28"/>
          <w:lang w:val="en-GB"/>
          <w:rPrChange w:id="4" w:author="SHILOH2013" w:date="2015-05-20T19:23:00Z">
            <w:rPr>
              <w:rFonts w:ascii="Arial" w:hAnsi="Arial" w:cs="Arial"/>
              <w:b/>
              <w:sz w:val="28"/>
              <w:lang w:val="en-GB"/>
            </w:rPr>
          </w:rPrChange>
        </w:rPr>
        <w:t xml:space="preserve">Technical Assistance Exchanges between Local Government </w:t>
      </w:r>
    </w:p>
    <w:p w:rsidR="00776A59" w:rsidRPr="00146243" w:rsidRDefault="0059105D" w:rsidP="00776A59">
      <w:pPr>
        <w:spacing w:before="120" w:after="120" w:line="240" w:lineRule="auto"/>
        <w:jc w:val="center"/>
        <w:rPr>
          <w:rFonts w:ascii="Arial" w:hAnsi="Arial" w:cs="Arial"/>
          <w:b/>
          <w:color w:val="800080"/>
          <w:sz w:val="28"/>
          <w:lang w:val="en-GB"/>
          <w:rPrChange w:id="5" w:author="SHILOH2013" w:date="2015-05-20T19:23:00Z">
            <w:rPr>
              <w:rFonts w:ascii="Arial" w:hAnsi="Arial" w:cs="Arial"/>
              <w:b/>
              <w:sz w:val="28"/>
              <w:lang w:val="en-GB"/>
            </w:rPr>
          </w:rPrChange>
        </w:rPr>
      </w:pPr>
      <w:r w:rsidRPr="00146243">
        <w:rPr>
          <w:rFonts w:ascii="Arial" w:hAnsi="Arial" w:cs="Arial"/>
          <w:b/>
          <w:color w:val="800080"/>
          <w:sz w:val="28"/>
          <w:lang w:val="en-GB"/>
          <w:rPrChange w:id="6" w:author="SHILOH2013" w:date="2015-05-20T19:23:00Z">
            <w:rPr>
              <w:rFonts w:ascii="Arial" w:hAnsi="Arial" w:cs="Arial"/>
              <w:b/>
              <w:sz w:val="28"/>
              <w:lang w:val="en-GB"/>
            </w:rPr>
          </w:rPrChange>
        </w:rPr>
        <w:t>Development and Strengthening of Capacities for Building Resilience</w:t>
      </w:r>
    </w:p>
    <w:p w:rsidR="00776A59" w:rsidRPr="00146243" w:rsidRDefault="0059105D" w:rsidP="00776A59">
      <w:pPr>
        <w:spacing w:before="120" w:after="120" w:line="240" w:lineRule="auto"/>
        <w:jc w:val="center"/>
        <w:rPr>
          <w:rFonts w:ascii="Arial" w:hAnsi="Arial" w:cs="Arial"/>
          <w:b/>
          <w:color w:val="800080"/>
          <w:lang w:val="en-GB"/>
          <w:rPrChange w:id="7" w:author="SHILOH2013" w:date="2015-05-20T19:23:00Z">
            <w:rPr>
              <w:rFonts w:ascii="Arial" w:hAnsi="Arial" w:cs="Arial"/>
              <w:b/>
              <w:lang w:val="en-GB"/>
            </w:rPr>
          </w:rPrChange>
        </w:rPr>
      </w:pPr>
      <w:r w:rsidRPr="00146243">
        <w:rPr>
          <w:rFonts w:ascii="Arial" w:hAnsi="Arial" w:cs="Arial"/>
          <w:b/>
          <w:color w:val="800080"/>
          <w:lang w:val="en-GB"/>
          <w:rPrChange w:id="8" w:author="SHILOH2013" w:date="2015-05-20T19:23:00Z">
            <w:rPr>
              <w:rFonts w:ascii="Arial" w:hAnsi="Arial" w:cs="Arial"/>
              <w:b/>
              <w:lang w:val="en-GB"/>
            </w:rPr>
          </w:rPrChange>
        </w:rPr>
        <w:t xml:space="preserve">Version 2.0 </w:t>
      </w:r>
      <w:r w:rsidR="005D0233" w:rsidRPr="00146243">
        <w:rPr>
          <w:rFonts w:ascii="Arial" w:hAnsi="Arial" w:cs="Arial"/>
          <w:b/>
          <w:color w:val="800080"/>
          <w:lang w:val="en-GB"/>
          <w:rPrChange w:id="9" w:author="SHILOH2013" w:date="2015-05-20T19:23:00Z">
            <w:rPr>
              <w:rFonts w:ascii="Arial" w:hAnsi="Arial" w:cs="Arial"/>
              <w:b/>
              <w:lang w:val="en-GB"/>
            </w:rPr>
          </w:rPrChange>
        </w:rPr>
        <w:t>–</w:t>
      </w:r>
      <w:r w:rsidRPr="00146243">
        <w:rPr>
          <w:rFonts w:ascii="Arial" w:hAnsi="Arial" w:cs="Arial"/>
          <w:b/>
          <w:color w:val="800080"/>
          <w:lang w:val="en-GB"/>
          <w:rPrChange w:id="10" w:author="SHILOH2013" w:date="2015-05-20T19:23:00Z">
            <w:rPr>
              <w:rFonts w:ascii="Arial" w:hAnsi="Arial" w:cs="Arial"/>
              <w:b/>
              <w:lang w:val="en-GB"/>
            </w:rPr>
          </w:rPrChange>
        </w:rPr>
        <w:t xml:space="preserve"> </w:t>
      </w:r>
      <w:r w:rsidR="005D0233" w:rsidRPr="00146243">
        <w:rPr>
          <w:rFonts w:ascii="Arial" w:hAnsi="Arial" w:cs="Arial"/>
          <w:b/>
          <w:color w:val="800080"/>
          <w:lang w:val="en-GB"/>
          <w:rPrChange w:id="11" w:author="SHILOH2013" w:date="2015-05-20T19:23:00Z">
            <w:rPr>
              <w:rFonts w:ascii="Arial" w:hAnsi="Arial" w:cs="Arial"/>
              <w:b/>
              <w:lang w:val="en-GB"/>
            </w:rPr>
          </w:rPrChange>
        </w:rPr>
        <w:t xml:space="preserve">29 </w:t>
      </w:r>
      <w:r w:rsidRPr="00146243">
        <w:rPr>
          <w:rFonts w:ascii="Arial" w:hAnsi="Arial" w:cs="Arial"/>
          <w:b/>
          <w:color w:val="800080"/>
          <w:lang w:val="en-GB"/>
          <w:rPrChange w:id="12" w:author="SHILOH2013" w:date="2015-05-20T19:23:00Z">
            <w:rPr>
              <w:rFonts w:ascii="Arial" w:hAnsi="Arial" w:cs="Arial"/>
              <w:b/>
              <w:lang w:val="en-GB"/>
            </w:rPr>
          </w:rPrChange>
        </w:rPr>
        <w:t>April, 2015</w:t>
      </w:r>
    </w:p>
    <w:p w:rsidR="00776A59" w:rsidRPr="005D0233" w:rsidRDefault="00776A59" w:rsidP="00776A59">
      <w:pPr>
        <w:spacing w:before="120" w:after="120" w:line="240" w:lineRule="auto"/>
        <w:jc w:val="both"/>
        <w:rPr>
          <w:rFonts w:ascii="Arial" w:hAnsi="Arial" w:cs="Arial"/>
          <w:lang w:val="en-GB"/>
        </w:rPr>
      </w:pPr>
    </w:p>
    <w:p w:rsidR="00E719F9" w:rsidRPr="005D0233" w:rsidDel="004D0B21" w:rsidRDefault="00E719F9" w:rsidP="00776A59">
      <w:pPr>
        <w:spacing w:before="120" w:after="120" w:line="240" w:lineRule="auto"/>
        <w:jc w:val="both"/>
        <w:rPr>
          <w:del w:id="13" w:author="SHILOH2013" w:date="2015-05-20T19:19:00Z"/>
          <w:rFonts w:ascii="Arial" w:hAnsi="Arial" w:cs="Arial"/>
          <w:lang w:val="en-GB"/>
        </w:rPr>
      </w:pPr>
      <w:del w:id="14" w:author="SHILOH2013" w:date="2015-05-20T19:19:00Z">
        <w:r w:rsidRPr="005D0233" w:rsidDel="004D0B21">
          <w:rPr>
            <w:rFonts w:ascii="Arial" w:hAnsi="Arial" w:cs="Arial"/>
            <w:sz w:val="20"/>
            <w:szCs w:val="20"/>
            <w:lang w:val="en-GB"/>
          </w:rPr>
          <w:delText>An invitation to the leaders of local governments to reaffirm their commitment to the sustainable and resilient development of their communities in disaster situations, in order to contribute to the development of their competencies (knowledge, skills, etc.) and management skills (organization, regulatory frameworks, etc.) on issues related to disaster risk reduction.</w:delText>
        </w:r>
      </w:del>
    </w:p>
    <w:p w:rsidR="00776A59" w:rsidRPr="005D0233" w:rsidDel="004D0B21" w:rsidRDefault="00776A59" w:rsidP="00D876CA">
      <w:pPr>
        <w:spacing w:before="120" w:after="120" w:line="240" w:lineRule="auto"/>
        <w:jc w:val="center"/>
        <w:rPr>
          <w:del w:id="15" w:author="SHILOH2013" w:date="2015-05-20T19:19:00Z"/>
          <w:rFonts w:ascii="Arial" w:hAnsi="Arial" w:cs="Arial"/>
          <w:b/>
          <w:lang w:val="en-GB"/>
        </w:rPr>
      </w:pPr>
    </w:p>
    <w:p w:rsidR="00E719F9" w:rsidRPr="005D0233" w:rsidDel="004D0B21" w:rsidRDefault="00E719F9" w:rsidP="00D876CA">
      <w:pPr>
        <w:spacing w:before="120" w:after="120" w:line="240" w:lineRule="auto"/>
        <w:jc w:val="center"/>
        <w:rPr>
          <w:del w:id="16" w:author="SHILOH2013" w:date="2015-05-20T19:19:00Z"/>
          <w:rFonts w:ascii="Arial" w:hAnsi="Arial" w:cs="Arial"/>
          <w:b/>
          <w:lang w:val="en-GB"/>
        </w:rPr>
      </w:pPr>
    </w:p>
    <w:p w:rsidR="00CE3B7E" w:rsidRPr="005D0233" w:rsidDel="004D0B21" w:rsidRDefault="00E719F9">
      <w:pPr>
        <w:spacing w:before="120" w:after="120" w:line="240" w:lineRule="auto"/>
        <w:rPr>
          <w:del w:id="17" w:author="SHILOH2013" w:date="2015-05-20T19:19:00Z"/>
          <w:rFonts w:ascii="Arial" w:hAnsi="Arial" w:cs="Arial"/>
          <w:i/>
          <w:lang w:val="en-GB"/>
        </w:rPr>
      </w:pPr>
      <w:del w:id="18" w:author="SHILOH2013" w:date="2015-05-20T19:19:00Z">
        <w:r w:rsidRPr="005D0233" w:rsidDel="004D0B21">
          <w:rPr>
            <w:rFonts w:ascii="Arial" w:hAnsi="Arial" w:cs="Arial"/>
            <w:i/>
            <w:highlight w:val="yellow"/>
            <w:lang w:val="en-GB"/>
          </w:rPr>
          <w:delText>(</w:delText>
        </w:r>
        <w:r w:rsidR="0059105D" w:rsidRPr="005D0233" w:rsidDel="004D0B21">
          <w:rPr>
            <w:rFonts w:ascii="Arial" w:hAnsi="Arial" w:cs="Arial"/>
            <w:i/>
            <w:highlight w:val="yellow"/>
            <w:lang w:val="en-GB"/>
          </w:rPr>
          <w:delText>Photos to illustrate the cover</w:delText>
        </w:r>
        <w:r w:rsidRPr="005D0233" w:rsidDel="004D0B21">
          <w:rPr>
            <w:rFonts w:ascii="Arial" w:hAnsi="Arial" w:cs="Arial"/>
            <w:i/>
            <w:lang w:val="en-GB"/>
          </w:rPr>
          <w:delText>)</w:delText>
        </w:r>
      </w:del>
    </w:p>
    <w:p w:rsidR="000C3A7A" w:rsidRPr="005D0233" w:rsidDel="004D0B21" w:rsidRDefault="00007DC3" w:rsidP="000C3A7A">
      <w:pPr>
        <w:spacing w:before="120" w:after="120" w:line="240" w:lineRule="auto"/>
        <w:rPr>
          <w:del w:id="19" w:author="SHILOH2013" w:date="2015-05-20T19:19:00Z"/>
          <w:rFonts w:ascii="Arial" w:hAnsi="Arial" w:cs="Arial"/>
          <w:lang w:val="en-GB"/>
        </w:rPr>
      </w:pPr>
      <w:del w:id="20" w:author="SHILOH2013" w:date="2015-05-20T19:19:00Z">
        <w:r w:rsidDel="004D0B21">
          <w:fldChar w:fldCharType="begin"/>
        </w:r>
        <w:r w:rsidRPr="00866777" w:rsidDel="004D0B21">
          <w:rPr>
            <w:lang w:val="en-GB"/>
            <w:rPrChange w:id="21" w:author="Jhumberto" w:date="2015-05-18T15:56:00Z">
              <w:rPr/>
            </w:rPrChange>
          </w:rPr>
          <w:delInstrText>HYPERLINK "https://www.flickr.com/photos/isdr/8004456736/in/set-72157631576458243"</w:delInstrText>
        </w:r>
        <w:r w:rsidDel="004D0B21">
          <w:fldChar w:fldCharType="separate"/>
        </w:r>
        <w:r w:rsidR="0059105D" w:rsidRPr="005D0233" w:rsidDel="004D0B21">
          <w:rPr>
            <w:rStyle w:val="Hipervnculo"/>
            <w:rFonts w:ascii="Arial" w:hAnsi="Arial" w:cs="Arial"/>
            <w:lang w:val="en-GB"/>
          </w:rPr>
          <w:delText>https://www.flickr.com/photos/isdr/8004456736/in/set-72157631576458243</w:delText>
        </w:r>
        <w:r w:rsidDel="004D0B21">
          <w:fldChar w:fldCharType="end"/>
        </w:r>
      </w:del>
    </w:p>
    <w:p w:rsidR="000C3A7A" w:rsidRPr="005D0233" w:rsidDel="004D0B21" w:rsidRDefault="00007DC3" w:rsidP="000C3A7A">
      <w:pPr>
        <w:spacing w:before="120" w:after="120" w:line="240" w:lineRule="auto"/>
        <w:jc w:val="both"/>
        <w:rPr>
          <w:del w:id="22" w:author="SHILOH2013" w:date="2015-05-20T19:19:00Z"/>
          <w:rFonts w:ascii="Arial" w:hAnsi="Arial" w:cs="Arial"/>
          <w:lang w:val="en-GB"/>
        </w:rPr>
      </w:pPr>
      <w:del w:id="23" w:author="SHILOH2013" w:date="2015-05-20T19:19:00Z">
        <w:r w:rsidDel="004D0B21">
          <w:fldChar w:fldCharType="begin"/>
        </w:r>
        <w:r w:rsidRPr="00866777" w:rsidDel="004D0B21">
          <w:rPr>
            <w:lang w:val="en-GB"/>
            <w:rPrChange w:id="24" w:author="Jhumberto" w:date="2015-05-18T15:56:00Z">
              <w:rPr/>
            </w:rPrChange>
          </w:rPr>
          <w:delInstrText>HYPERLINK "https://www.flickr.com/photos/isdr/8004456736/in/set-72157631576458243"</w:delInstrText>
        </w:r>
        <w:r w:rsidDel="004D0B21">
          <w:fldChar w:fldCharType="separate"/>
        </w:r>
        <w:r w:rsidR="0059105D" w:rsidRPr="005D0233" w:rsidDel="004D0B21">
          <w:rPr>
            <w:rStyle w:val="Hipervnculo"/>
            <w:rFonts w:ascii="Arial" w:hAnsi="Arial" w:cs="Arial"/>
            <w:lang w:val="en-GB"/>
          </w:rPr>
          <w:delText>https://www.flickr.com/photos/isdr/8004456736/in/set-72157631576458243</w:delText>
        </w:r>
        <w:r w:rsidDel="004D0B21">
          <w:fldChar w:fldCharType="end"/>
        </w:r>
      </w:del>
    </w:p>
    <w:p w:rsidR="00CE3B7E" w:rsidRPr="005D0233" w:rsidDel="004D0B21" w:rsidRDefault="0059105D">
      <w:pPr>
        <w:spacing w:before="120" w:after="120" w:line="240" w:lineRule="auto"/>
        <w:rPr>
          <w:del w:id="25" w:author="SHILOH2013" w:date="2015-05-20T19:19:00Z"/>
          <w:rFonts w:ascii="Arial" w:hAnsi="Arial" w:cs="Arial"/>
          <w:lang w:val="en-GB"/>
        </w:rPr>
      </w:pPr>
      <w:del w:id="26" w:author="SHILOH2013" w:date="2015-05-20T19:19:00Z">
        <w:r w:rsidRPr="005D0233" w:rsidDel="004D0B21">
          <w:rPr>
            <w:rFonts w:ascii="Arial" w:hAnsi="Arial" w:cs="Arial"/>
            <w:lang w:val="en-GB"/>
          </w:rPr>
          <w:delText>https://www.flickr.com/photos/isdr/15032636355/in/album-72157630127912644/</w:delText>
        </w:r>
      </w:del>
    </w:p>
    <w:p w:rsidR="00CE3B7E" w:rsidRPr="005D0233" w:rsidDel="004D0B21" w:rsidRDefault="0059105D">
      <w:pPr>
        <w:spacing w:before="120" w:after="120" w:line="240" w:lineRule="auto"/>
        <w:rPr>
          <w:del w:id="27" w:author="SHILOH2013" w:date="2015-05-20T19:19:00Z"/>
          <w:rFonts w:ascii="Arial" w:hAnsi="Arial" w:cs="Arial"/>
          <w:lang w:val="en-GB"/>
        </w:rPr>
      </w:pPr>
      <w:del w:id="28" w:author="SHILOH2013" w:date="2015-05-20T19:19:00Z">
        <w:r w:rsidRPr="005D0233" w:rsidDel="004D0B21">
          <w:rPr>
            <w:rFonts w:ascii="Arial" w:hAnsi="Arial" w:cs="Arial"/>
            <w:lang w:val="en-GB"/>
          </w:rPr>
          <w:delText>https://www.flickr.com/photos/isdr/15022034023/in/album-72157630127912644/</w:delText>
        </w:r>
      </w:del>
    </w:p>
    <w:p w:rsidR="00E719F9" w:rsidRPr="005D0233" w:rsidDel="004D0B21" w:rsidRDefault="00E719F9" w:rsidP="00776A59">
      <w:pPr>
        <w:rPr>
          <w:del w:id="29" w:author="SHILOH2013" w:date="2015-05-20T19:19:00Z"/>
          <w:rFonts w:ascii="Arial" w:hAnsi="Arial" w:cs="Arial"/>
          <w:highlight w:val="yellow"/>
          <w:lang w:val="en-GB"/>
        </w:rPr>
      </w:pPr>
    </w:p>
    <w:tbl>
      <w:tblPr>
        <w:tblStyle w:val="Tablaconcuadrcula"/>
        <w:tblW w:w="0" w:type="auto"/>
        <w:tblLook w:val="04A0" w:firstRow="1" w:lastRow="0" w:firstColumn="1" w:lastColumn="0" w:noHBand="0" w:noVBand="1"/>
      </w:tblPr>
      <w:tblGrid>
        <w:gridCol w:w="4319"/>
        <w:gridCol w:w="4319"/>
      </w:tblGrid>
      <w:tr w:rsidR="00EF43F9" w:rsidRPr="005D0233" w:rsidDel="004D0B21" w:rsidTr="00EF43F9">
        <w:trPr>
          <w:del w:id="30" w:author="SHILOH2013" w:date="2015-05-20T19:19:00Z"/>
        </w:trPr>
        <w:tc>
          <w:tcPr>
            <w:tcW w:w="4319" w:type="dxa"/>
          </w:tcPr>
          <w:p w:rsidR="00EF43F9" w:rsidRPr="005D0233" w:rsidDel="004D0B21" w:rsidRDefault="0059105D" w:rsidP="00776A59">
            <w:pPr>
              <w:rPr>
                <w:del w:id="31" w:author="SHILOH2013" w:date="2015-05-20T19:19:00Z"/>
                <w:rFonts w:ascii="Arial" w:hAnsi="Arial" w:cs="Arial"/>
                <w:b/>
                <w:lang w:val="en-GB"/>
              </w:rPr>
            </w:pPr>
            <w:del w:id="32" w:author="SHILOH2013" w:date="2015-05-20T19:19:00Z">
              <w:r w:rsidRPr="005D0233" w:rsidDel="004D0B21">
                <w:rPr>
                  <w:rFonts w:ascii="Arial" w:hAnsi="Arial" w:cs="Arial"/>
                  <w:b/>
                  <w:lang w:val="en-GB"/>
                </w:rPr>
                <w:delText>Stages of the Call</w:delText>
              </w:r>
            </w:del>
          </w:p>
        </w:tc>
        <w:tc>
          <w:tcPr>
            <w:tcW w:w="4319" w:type="dxa"/>
          </w:tcPr>
          <w:p w:rsidR="00EF43F9" w:rsidRPr="005D0233" w:rsidDel="004D0B21" w:rsidRDefault="0059105D" w:rsidP="00776A59">
            <w:pPr>
              <w:rPr>
                <w:del w:id="33" w:author="SHILOH2013" w:date="2015-05-20T19:19:00Z"/>
                <w:rFonts w:ascii="Arial" w:hAnsi="Arial" w:cs="Arial"/>
                <w:b/>
                <w:lang w:val="en-GB"/>
              </w:rPr>
            </w:pPr>
            <w:del w:id="34" w:author="SHILOH2013" w:date="2015-05-20T19:19:00Z">
              <w:r w:rsidRPr="005D0233" w:rsidDel="004D0B21">
                <w:rPr>
                  <w:rFonts w:ascii="Arial" w:hAnsi="Arial" w:cs="Arial"/>
                  <w:b/>
                  <w:lang w:val="en-GB"/>
                </w:rPr>
                <w:delText>Date</w:delText>
              </w:r>
            </w:del>
          </w:p>
        </w:tc>
      </w:tr>
      <w:tr w:rsidR="00EF43F9" w:rsidRPr="005D0233" w:rsidDel="004D0B21" w:rsidTr="00EF43F9">
        <w:trPr>
          <w:del w:id="35" w:author="SHILOH2013" w:date="2015-05-20T19:19:00Z"/>
        </w:trPr>
        <w:tc>
          <w:tcPr>
            <w:tcW w:w="4319" w:type="dxa"/>
          </w:tcPr>
          <w:p w:rsidR="00EF43F9" w:rsidRPr="005D0233" w:rsidDel="004D0B21" w:rsidRDefault="0059105D" w:rsidP="00EF43F9">
            <w:pPr>
              <w:rPr>
                <w:del w:id="36" w:author="SHILOH2013" w:date="2015-05-20T19:19:00Z"/>
                <w:rFonts w:ascii="Arial" w:hAnsi="Arial" w:cs="Arial"/>
                <w:lang w:val="en-GB"/>
              </w:rPr>
            </w:pPr>
            <w:del w:id="37" w:author="SHILOH2013" w:date="2015-05-20T19:19:00Z">
              <w:r w:rsidRPr="005D0233" w:rsidDel="004D0B21">
                <w:rPr>
                  <w:rFonts w:ascii="Arial" w:hAnsi="Arial" w:cs="Arial"/>
                  <w:lang w:val="en-GB"/>
                </w:rPr>
                <w:delText>Opening</w:delText>
              </w:r>
            </w:del>
          </w:p>
        </w:tc>
        <w:tc>
          <w:tcPr>
            <w:tcW w:w="4319" w:type="dxa"/>
          </w:tcPr>
          <w:p w:rsidR="00EF43F9" w:rsidRPr="005D0233" w:rsidDel="004D0B21" w:rsidRDefault="005D0233" w:rsidP="00776A59">
            <w:pPr>
              <w:rPr>
                <w:del w:id="38" w:author="SHILOH2013" w:date="2015-05-20T19:19:00Z"/>
                <w:rFonts w:ascii="Arial" w:hAnsi="Arial" w:cs="Arial"/>
                <w:lang w:val="en-GB"/>
              </w:rPr>
            </w:pPr>
            <w:del w:id="39" w:author="SHILOH2013" w:date="2015-05-20T19:19:00Z">
              <w:r w:rsidDel="004D0B21">
                <w:rPr>
                  <w:rFonts w:ascii="Arial" w:hAnsi="Arial" w:cs="Arial"/>
                  <w:lang w:val="en-GB"/>
                </w:rPr>
                <w:delText>18 May</w:delText>
              </w:r>
              <w:r w:rsidR="0059105D" w:rsidRPr="005D0233" w:rsidDel="004D0B21">
                <w:rPr>
                  <w:rFonts w:ascii="Arial" w:hAnsi="Arial" w:cs="Arial"/>
                  <w:lang w:val="en-GB"/>
                </w:rPr>
                <w:delText>, 2015</w:delText>
              </w:r>
            </w:del>
          </w:p>
        </w:tc>
      </w:tr>
      <w:tr w:rsidR="00EF43F9" w:rsidRPr="005D0233" w:rsidDel="004D0B21" w:rsidTr="00EF43F9">
        <w:trPr>
          <w:del w:id="40" w:author="SHILOH2013" w:date="2015-05-20T19:19:00Z"/>
        </w:trPr>
        <w:tc>
          <w:tcPr>
            <w:tcW w:w="4319" w:type="dxa"/>
          </w:tcPr>
          <w:p w:rsidR="00EF43F9" w:rsidRPr="005D0233" w:rsidDel="004D0B21" w:rsidRDefault="0059105D" w:rsidP="00EF43F9">
            <w:pPr>
              <w:rPr>
                <w:del w:id="41" w:author="SHILOH2013" w:date="2015-05-20T19:19:00Z"/>
                <w:rFonts w:ascii="Arial" w:hAnsi="Arial" w:cs="Arial"/>
                <w:lang w:val="en-GB"/>
              </w:rPr>
            </w:pPr>
            <w:del w:id="42" w:author="SHILOH2013" w:date="2015-05-20T19:19:00Z">
              <w:r w:rsidRPr="005D0233" w:rsidDel="004D0B21">
                <w:rPr>
                  <w:rFonts w:ascii="Arial" w:hAnsi="Arial" w:cs="Arial"/>
                  <w:lang w:val="en-GB"/>
                </w:rPr>
                <w:delText xml:space="preserve">Closing </w:delText>
              </w:r>
            </w:del>
          </w:p>
        </w:tc>
        <w:tc>
          <w:tcPr>
            <w:tcW w:w="4319" w:type="dxa"/>
          </w:tcPr>
          <w:p w:rsidR="00EF43F9" w:rsidRPr="005D0233" w:rsidDel="004D0B21" w:rsidRDefault="005D0233" w:rsidP="00776A59">
            <w:pPr>
              <w:rPr>
                <w:del w:id="43" w:author="SHILOH2013" w:date="2015-05-20T19:19:00Z"/>
                <w:rFonts w:ascii="Arial" w:hAnsi="Arial" w:cs="Arial"/>
                <w:lang w:val="en-GB"/>
              </w:rPr>
            </w:pPr>
            <w:del w:id="44" w:author="SHILOH2013" w:date="2015-05-20T19:19:00Z">
              <w:r w:rsidDel="004D0B21">
                <w:rPr>
                  <w:rFonts w:ascii="Arial" w:hAnsi="Arial" w:cs="Arial"/>
                  <w:lang w:val="en-GB"/>
                </w:rPr>
                <w:delText>19 June</w:delText>
              </w:r>
              <w:r w:rsidR="0059105D" w:rsidRPr="005D0233" w:rsidDel="004D0B21">
                <w:rPr>
                  <w:rFonts w:ascii="Arial" w:hAnsi="Arial" w:cs="Arial"/>
                  <w:lang w:val="en-GB"/>
                </w:rPr>
                <w:delText>, 2015</w:delText>
              </w:r>
            </w:del>
          </w:p>
        </w:tc>
      </w:tr>
      <w:tr w:rsidR="00EF43F9" w:rsidRPr="005D0233" w:rsidDel="004D0B21" w:rsidTr="00EF43F9">
        <w:trPr>
          <w:del w:id="45" w:author="SHILOH2013" w:date="2015-05-20T19:19:00Z"/>
        </w:trPr>
        <w:tc>
          <w:tcPr>
            <w:tcW w:w="4319" w:type="dxa"/>
          </w:tcPr>
          <w:p w:rsidR="00EF43F9" w:rsidRPr="005D0233" w:rsidDel="004D0B21" w:rsidRDefault="0059105D" w:rsidP="00EF43F9">
            <w:pPr>
              <w:rPr>
                <w:del w:id="46" w:author="SHILOH2013" w:date="2015-05-20T19:19:00Z"/>
                <w:rFonts w:ascii="Arial" w:hAnsi="Arial" w:cs="Arial"/>
                <w:lang w:val="en-GB"/>
              </w:rPr>
            </w:pPr>
            <w:del w:id="47" w:author="SHILOH2013" w:date="2015-05-20T19:19:00Z">
              <w:r w:rsidRPr="005D0233" w:rsidDel="004D0B21">
                <w:rPr>
                  <w:rFonts w:ascii="Arial" w:hAnsi="Arial" w:cs="Arial"/>
                  <w:lang w:val="en-GB"/>
                </w:rPr>
                <w:delText xml:space="preserve">Publication of results </w:delText>
              </w:r>
            </w:del>
          </w:p>
        </w:tc>
        <w:tc>
          <w:tcPr>
            <w:tcW w:w="4319" w:type="dxa"/>
          </w:tcPr>
          <w:p w:rsidR="00EF43F9" w:rsidRPr="005D0233" w:rsidDel="004D0B21" w:rsidRDefault="0059105D" w:rsidP="00776A59">
            <w:pPr>
              <w:rPr>
                <w:del w:id="48" w:author="SHILOH2013" w:date="2015-05-20T19:19:00Z"/>
                <w:rFonts w:ascii="Arial" w:hAnsi="Arial" w:cs="Arial"/>
                <w:lang w:val="en-GB"/>
              </w:rPr>
            </w:pPr>
            <w:del w:id="49" w:author="SHILOH2013" w:date="2015-05-20T19:19:00Z">
              <w:r w:rsidRPr="005D0233" w:rsidDel="004D0B21">
                <w:rPr>
                  <w:rFonts w:ascii="Arial" w:hAnsi="Arial" w:cs="Arial"/>
                  <w:lang w:val="en-GB"/>
                </w:rPr>
                <w:delText xml:space="preserve">Starting </w:delText>
              </w:r>
              <w:r w:rsidR="005D0233" w:rsidDel="004D0B21">
                <w:rPr>
                  <w:rFonts w:ascii="Arial" w:hAnsi="Arial" w:cs="Arial"/>
                  <w:lang w:val="en-GB"/>
                </w:rPr>
                <w:delText>1 July</w:delText>
              </w:r>
              <w:r w:rsidRPr="005D0233" w:rsidDel="004D0B21">
                <w:rPr>
                  <w:rFonts w:ascii="Arial" w:hAnsi="Arial" w:cs="Arial"/>
                  <w:lang w:val="en-GB"/>
                </w:rPr>
                <w:delText>, 2015</w:delText>
              </w:r>
            </w:del>
          </w:p>
        </w:tc>
      </w:tr>
      <w:tr w:rsidR="00EF43F9" w:rsidRPr="005D0233" w:rsidDel="004D0B21" w:rsidTr="00EF43F9">
        <w:trPr>
          <w:del w:id="50" w:author="SHILOH2013" w:date="2015-05-20T19:19:00Z"/>
        </w:trPr>
        <w:tc>
          <w:tcPr>
            <w:tcW w:w="4319" w:type="dxa"/>
          </w:tcPr>
          <w:p w:rsidR="00EF43F9" w:rsidRPr="005D0233" w:rsidDel="004D0B21" w:rsidRDefault="0059105D" w:rsidP="00EF43F9">
            <w:pPr>
              <w:rPr>
                <w:del w:id="51" w:author="SHILOH2013" w:date="2015-05-20T19:19:00Z"/>
                <w:rFonts w:ascii="Arial" w:hAnsi="Arial" w:cs="Arial"/>
                <w:lang w:val="en-GB"/>
              </w:rPr>
            </w:pPr>
            <w:del w:id="52" w:author="SHILOH2013" w:date="2015-05-20T19:19:00Z">
              <w:r w:rsidRPr="005D0233" w:rsidDel="004D0B21">
                <w:rPr>
                  <w:rFonts w:ascii="Arial" w:hAnsi="Arial" w:cs="Arial"/>
                  <w:lang w:val="en-GB"/>
                </w:rPr>
                <w:delText>Development of exchanges</w:delText>
              </w:r>
            </w:del>
          </w:p>
        </w:tc>
        <w:tc>
          <w:tcPr>
            <w:tcW w:w="4319" w:type="dxa"/>
          </w:tcPr>
          <w:p w:rsidR="00EF43F9" w:rsidRPr="005D0233" w:rsidDel="004D0B21" w:rsidRDefault="0059105D" w:rsidP="00776A59">
            <w:pPr>
              <w:rPr>
                <w:del w:id="53" w:author="SHILOH2013" w:date="2015-05-20T19:19:00Z"/>
                <w:rFonts w:ascii="Arial" w:hAnsi="Arial" w:cs="Arial"/>
                <w:lang w:val="en-GB"/>
              </w:rPr>
            </w:pPr>
            <w:del w:id="54" w:author="SHILOH2013" w:date="2015-05-20T19:19:00Z">
              <w:r w:rsidRPr="005D0233" w:rsidDel="004D0B21">
                <w:rPr>
                  <w:rFonts w:ascii="Arial" w:hAnsi="Arial" w:cs="Arial"/>
                  <w:lang w:val="en-GB"/>
                </w:rPr>
                <w:delText>July-December 2015 (Tentative)</w:delText>
              </w:r>
            </w:del>
          </w:p>
        </w:tc>
      </w:tr>
    </w:tbl>
    <w:p w:rsidR="00EF43F9" w:rsidRPr="005D0233" w:rsidDel="004D0B21" w:rsidRDefault="00EF43F9" w:rsidP="00776A59">
      <w:pPr>
        <w:rPr>
          <w:del w:id="55" w:author="SHILOH2013" w:date="2015-05-20T19:19:00Z"/>
          <w:rFonts w:ascii="Arial" w:hAnsi="Arial" w:cs="Arial"/>
          <w:highlight w:val="yellow"/>
          <w:lang w:val="en-GB"/>
        </w:rPr>
      </w:pPr>
    </w:p>
    <w:p w:rsidR="00EF43F9" w:rsidRPr="005D0233" w:rsidDel="004D0B21" w:rsidRDefault="0059105D" w:rsidP="00D876CA">
      <w:pPr>
        <w:spacing w:before="120" w:after="120" w:line="240" w:lineRule="auto"/>
        <w:jc w:val="center"/>
        <w:rPr>
          <w:del w:id="56" w:author="SHILOH2013" w:date="2015-05-20T19:19:00Z"/>
          <w:rFonts w:ascii="Arial" w:hAnsi="Arial" w:cs="Arial"/>
          <w:b/>
          <w:lang w:val="en-GB"/>
        </w:rPr>
      </w:pPr>
      <w:del w:id="57" w:author="SHILOH2013" w:date="2015-05-20T19:19:00Z">
        <w:r w:rsidRPr="005D0233" w:rsidDel="004D0B21">
          <w:rPr>
            <w:rFonts w:ascii="Arial" w:hAnsi="Arial" w:cs="Arial"/>
            <w:lang w:val="en-GB"/>
          </w:rPr>
          <w:delText>Contact:</w:delText>
        </w:r>
        <w:r w:rsidR="005D0233" w:rsidRPr="005D0233" w:rsidDel="004D0B21">
          <w:rPr>
            <w:rFonts w:ascii="Arial" w:hAnsi="Arial" w:cs="Arial"/>
            <w:lang w:val="en-GB"/>
          </w:rPr>
          <w:delText xml:space="preserve"> </w:delText>
        </w:r>
        <w:r w:rsidRPr="005D0233" w:rsidDel="004D0B21">
          <w:rPr>
            <w:rFonts w:ascii="Arial" w:hAnsi="Arial" w:cs="Arial"/>
            <w:lang w:val="en-GB"/>
          </w:rPr>
          <w:delText>Ruben Vargas</w:delText>
        </w:r>
        <w:r w:rsidRPr="005D0233" w:rsidDel="004D0B21">
          <w:rPr>
            <w:rFonts w:ascii="Arial" w:hAnsi="Arial" w:cs="Arial"/>
            <w:b/>
            <w:lang w:val="en-GB"/>
          </w:rPr>
          <w:delText xml:space="preserve"> </w:delText>
        </w:r>
      </w:del>
    </w:p>
    <w:p w:rsidR="00EF43F9" w:rsidRPr="005D0233" w:rsidDel="004D0B21" w:rsidRDefault="00A05FD0" w:rsidP="00D876CA">
      <w:pPr>
        <w:spacing w:before="120" w:after="120" w:line="240" w:lineRule="auto"/>
        <w:jc w:val="center"/>
        <w:rPr>
          <w:del w:id="58" w:author="SHILOH2013" w:date="2015-05-20T19:19:00Z"/>
          <w:rFonts w:ascii="Arial" w:hAnsi="Arial" w:cs="Arial"/>
          <w:lang w:val="en-GB"/>
        </w:rPr>
      </w:pPr>
      <w:del w:id="59" w:author="SHILOH2013" w:date="2015-05-20T19:19:00Z">
        <w:r w:rsidDel="004D0B21">
          <w:fldChar w:fldCharType="begin"/>
        </w:r>
        <w:r w:rsidDel="004D0B21">
          <w:delInstrText xml:space="preserve"> HYPERLINK "mailto:rvargas@eird.org" </w:delInstrText>
        </w:r>
        <w:r w:rsidDel="004D0B21">
          <w:fldChar w:fldCharType="separate"/>
        </w:r>
        <w:r w:rsidR="0059105D" w:rsidRPr="005D0233" w:rsidDel="004D0B21">
          <w:rPr>
            <w:rStyle w:val="Hipervnculo"/>
            <w:rFonts w:ascii="Arial" w:hAnsi="Arial" w:cs="Arial"/>
            <w:lang w:val="en-GB"/>
          </w:rPr>
          <w:delText>rvargas@eird.org</w:delText>
        </w:r>
        <w:r w:rsidDel="004D0B21">
          <w:rPr>
            <w:rStyle w:val="Hipervnculo"/>
            <w:rFonts w:ascii="Arial" w:hAnsi="Arial" w:cs="Arial"/>
            <w:lang w:val="en-GB"/>
          </w:rPr>
          <w:fldChar w:fldCharType="end"/>
        </w:r>
        <w:r w:rsidR="00EF43F9" w:rsidRPr="005D0233" w:rsidDel="004D0B21">
          <w:rPr>
            <w:rFonts w:ascii="Arial" w:hAnsi="Arial" w:cs="Arial"/>
            <w:lang w:val="en-GB"/>
          </w:rPr>
          <w:delText xml:space="preserve"> + 507-317-1120</w:delText>
        </w:r>
      </w:del>
    </w:p>
    <w:p w:rsidR="00055553" w:rsidRPr="005D0233" w:rsidDel="004D0B21" w:rsidRDefault="0059105D" w:rsidP="00D876CA">
      <w:pPr>
        <w:spacing w:before="120" w:after="120" w:line="240" w:lineRule="auto"/>
        <w:jc w:val="center"/>
        <w:rPr>
          <w:del w:id="60" w:author="SHILOH2013" w:date="2015-05-20T19:19:00Z"/>
          <w:rFonts w:ascii="Arial" w:hAnsi="Arial" w:cs="Arial"/>
          <w:b/>
          <w:sz w:val="20"/>
          <w:lang w:val="en-GB"/>
        </w:rPr>
      </w:pPr>
      <w:del w:id="61" w:author="SHILOH2013" w:date="2015-05-20T19:19:00Z">
        <w:r w:rsidRPr="005D0233" w:rsidDel="004D0B21">
          <w:rPr>
            <w:rFonts w:ascii="Arial" w:hAnsi="Arial" w:cs="Arial"/>
            <w:lang w:val="en-GB"/>
          </w:rPr>
          <w:delText>www.eird.org/camp-10-15/</w:delText>
        </w:r>
        <w:r w:rsidRPr="005D0233" w:rsidDel="004D0B21">
          <w:rPr>
            <w:rFonts w:ascii="Arial" w:hAnsi="Arial" w:cs="Arial"/>
            <w:b/>
            <w:lang w:val="en-GB"/>
          </w:rPr>
          <w:br w:type="page"/>
        </w:r>
        <w:r w:rsidRPr="005D0233" w:rsidDel="004D0B21">
          <w:rPr>
            <w:rFonts w:ascii="Arial" w:hAnsi="Arial" w:cs="Arial"/>
            <w:b/>
            <w:sz w:val="20"/>
            <w:lang w:val="en-GB"/>
          </w:rPr>
          <w:delText>Global Campaign "Making Cities Resilient: My City is Getting Ready!"</w:delText>
        </w:r>
      </w:del>
    </w:p>
    <w:p w:rsidR="00055553" w:rsidRPr="005D0233" w:rsidDel="004D0B21" w:rsidRDefault="0059105D" w:rsidP="00D876CA">
      <w:pPr>
        <w:spacing w:before="120" w:after="120" w:line="240" w:lineRule="auto"/>
        <w:jc w:val="center"/>
        <w:rPr>
          <w:del w:id="62" w:author="SHILOH2013" w:date="2015-05-20T19:19:00Z"/>
          <w:rFonts w:ascii="Arial" w:hAnsi="Arial" w:cs="Arial"/>
          <w:b/>
          <w:sz w:val="24"/>
          <w:lang w:val="en-GB"/>
        </w:rPr>
      </w:pPr>
      <w:del w:id="63" w:author="SHILOH2013" w:date="2015-05-20T19:19:00Z">
        <w:r w:rsidRPr="005D0233" w:rsidDel="004D0B21">
          <w:rPr>
            <w:rFonts w:ascii="Arial" w:hAnsi="Arial" w:cs="Arial"/>
            <w:b/>
            <w:sz w:val="24"/>
            <w:lang w:val="en-GB"/>
          </w:rPr>
          <w:delText>Thematic Platform on Urban Risk in the Americas</w:delText>
        </w:r>
      </w:del>
    </w:p>
    <w:p w:rsidR="00892818" w:rsidRPr="005D0233" w:rsidDel="004D0B21" w:rsidRDefault="0059105D" w:rsidP="00892818">
      <w:pPr>
        <w:spacing w:before="120" w:after="120" w:line="240" w:lineRule="auto"/>
        <w:jc w:val="center"/>
        <w:rPr>
          <w:del w:id="64" w:author="SHILOH2013" w:date="2015-05-20T19:19:00Z"/>
          <w:rFonts w:ascii="Arial" w:hAnsi="Arial" w:cs="Arial"/>
          <w:b/>
          <w:sz w:val="24"/>
          <w:lang w:val="en-GB"/>
        </w:rPr>
      </w:pPr>
      <w:del w:id="65" w:author="SHILOH2013" w:date="2015-05-20T19:19:00Z">
        <w:r w:rsidRPr="005D0233" w:rsidDel="004D0B21">
          <w:rPr>
            <w:rFonts w:ascii="Arial" w:hAnsi="Arial" w:cs="Arial"/>
            <w:b/>
            <w:sz w:val="24"/>
            <w:lang w:val="en-GB"/>
          </w:rPr>
          <w:delText xml:space="preserve">Technical Assistance Exchanges between Local Government </w:delText>
        </w:r>
      </w:del>
    </w:p>
    <w:p w:rsidR="0082486B" w:rsidRPr="005D0233" w:rsidDel="004D0B21" w:rsidRDefault="0059105D" w:rsidP="00892818">
      <w:pPr>
        <w:spacing w:before="120" w:after="120" w:line="240" w:lineRule="auto"/>
        <w:jc w:val="center"/>
        <w:rPr>
          <w:del w:id="66" w:author="SHILOH2013" w:date="2015-05-20T19:19:00Z"/>
          <w:rFonts w:ascii="Arial" w:hAnsi="Arial" w:cs="Arial"/>
          <w:b/>
          <w:sz w:val="24"/>
          <w:lang w:val="en-GB"/>
        </w:rPr>
      </w:pPr>
      <w:del w:id="67" w:author="SHILOH2013" w:date="2015-05-20T19:19:00Z">
        <w:r w:rsidRPr="005D0233" w:rsidDel="004D0B21">
          <w:rPr>
            <w:rFonts w:ascii="Arial" w:hAnsi="Arial" w:cs="Arial"/>
            <w:b/>
            <w:sz w:val="24"/>
            <w:lang w:val="en-GB"/>
          </w:rPr>
          <w:delText>Development and Strengthening of Capacities for Building Resilience</w:delText>
        </w:r>
      </w:del>
    </w:p>
    <w:p w:rsidR="00CF64A1" w:rsidRPr="005D0233" w:rsidDel="004D0B21" w:rsidRDefault="0059105D" w:rsidP="00892818">
      <w:pPr>
        <w:spacing w:before="120" w:after="120" w:line="240" w:lineRule="auto"/>
        <w:jc w:val="center"/>
        <w:rPr>
          <w:del w:id="68" w:author="SHILOH2013" w:date="2015-05-20T19:19:00Z"/>
          <w:rFonts w:ascii="Arial" w:hAnsi="Arial" w:cs="Arial"/>
          <w:b/>
          <w:sz w:val="20"/>
          <w:lang w:val="en-GB"/>
        </w:rPr>
      </w:pPr>
      <w:del w:id="69" w:author="SHILOH2013" w:date="2015-05-20T19:19:00Z">
        <w:r w:rsidRPr="005D0233" w:rsidDel="004D0B21">
          <w:rPr>
            <w:rFonts w:ascii="Arial" w:hAnsi="Arial" w:cs="Arial"/>
            <w:b/>
            <w:sz w:val="20"/>
            <w:lang w:val="en-GB"/>
          </w:rPr>
          <w:delText xml:space="preserve">Version 2.0 </w:delText>
        </w:r>
        <w:r w:rsidR="005D0233" w:rsidDel="004D0B21">
          <w:rPr>
            <w:rFonts w:ascii="Arial" w:hAnsi="Arial" w:cs="Arial"/>
            <w:b/>
            <w:sz w:val="20"/>
            <w:lang w:val="en-GB"/>
          </w:rPr>
          <w:delText>–</w:delText>
        </w:r>
        <w:r w:rsidRPr="005D0233" w:rsidDel="004D0B21">
          <w:rPr>
            <w:rFonts w:ascii="Arial" w:hAnsi="Arial" w:cs="Arial"/>
            <w:b/>
            <w:sz w:val="20"/>
            <w:lang w:val="en-GB"/>
          </w:rPr>
          <w:delText xml:space="preserve"> </w:delText>
        </w:r>
        <w:r w:rsidR="005D0233" w:rsidDel="004D0B21">
          <w:rPr>
            <w:rFonts w:ascii="Arial" w:hAnsi="Arial" w:cs="Arial"/>
            <w:b/>
            <w:sz w:val="20"/>
            <w:lang w:val="en-GB"/>
          </w:rPr>
          <w:delText>29 April</w:delText>
        </w:r>
        <w:r w:rsidRPr="005D0233" w:rsidDel="004D0B21">
          <w:rPr>
            <w:rFonts w:ascii="Arial" w:hAnsi="Arial" w:cs="Arial"/>
            <w:b/>
            <w:sz w:val="20"/>
            <w:lang w:val="en-GB"/>
          </w:rPr>
          <w:delText>, 2015</w:delText>
        </w:r>
      </w:del>
    </w:p>
    <w:p w:rsidR="00EF3CDF" w:rsidRPr="005D0233" w:rsidDel="004D0B21" w:rsidRDefault="0059105D" w:rsidP="00776A59">
      <w:pPr>
        <w:pStyle w:val="Ttulo1"/>
        <w:ind w:left="0" w:firstLine="0"/>
        <w:rPr>
          <w:del w:id="70" w:author="SHILOH2013" w:date="2015-05-20T19:19:00Z"/>
          <w:rFonts w:ascii="Arial" w:hAnsi="Arial" w:cs="Arial"/>
          <w:sz w:val="20"/>
          <w:szCs w:val="20"/>
          <w:lang w:val="en-GB"/>
        </w:rPr>
      </w:pPr>
      <w:del w:id="71" w:author="SHILOH2013" w:date="2015-05-20T19:19:00Z">
        <w:r w:rsidRPr="005D0233" w:rsidDel="004D0B21">
          <w:rPr>
            <w:rFonts w:ascii="Arial" w:hAnsi="Arial" w:cs="Arial"/>
            <w:sz w:val="20"/>
            <w:szCs w:val="20"/>
            <w:lang w:val="en-GB"/>
          </w:rPr>
          <w:delText>Introduction</w:delText>
        </w:r>
        <w:r w:rsidR="00776A59" w:rsidRPr="005D0233" w:rsidDel="004D0B21">
          <w:rPr>
            <w:rFonts w:ascii="Arial" w:hAnsi="Arial" w:cs="Arial"/>
            <w:sz w:val="20"/>
            <w:szCs w:val="20"/>
            <w:lang w:val="en-GB"/>
          </w:rPr>
          <w:delText>.</w:delText>
        </w:r>
      </w:del>
    </w:p>
    <w:p w:rsidR="00CE3B7E" w:rsidRPr="005D0233" w:rsidDel="004D0B21" w:rsidRDefault="0059105D">
      <w:pPr>
        <w:spacing w:before="120" w:after="120" w:line="240" w:lineRule="auto"/>
        <w:rPr>
          <w:del w:id="72" w:author="SHILOH2013" w:date="2015-05-20T19:19:00Z"/>
          <w:rFonts w:ascii="Arial" w:hAnsi="Arial" w:cs="Arial"/>
          <w:color w:val="1A1A1A"/>
          <w:sz w:val="20"/>
          <w:szCs w:val="20"/>
          <w:lang w:val="en-GB"/>
        </w:rPr>
      </w:pPr>
      <w:del w:id="73" w:author="SHILOH2013" w:date="2015-05-20T19:19:00Z">
        <w:r w:rsidRPr="005D0233" w:rsidDel="004D0B21">
          <w:rPr>
            <w:rFonts w:ascii="Arial" w:hAnsi="Arial" w:cs="Arial"/>
            <w:sz w:val="20"/>
            <w:szCs w:val="20"/>
            <w:lang w:val="en-GB"/>
          </w:rPr>
          <w:delText xml:space="preserve">The Sendai Framework for Disaster Risk Reduction 2015-2030, adopted by the member states of the United Nations on </w:delText>
        </w:r>
        <w:r w:rsidR="005D0233" w:rsidDel="004D0B21">
          <w:rPr>
            <w:rFonts w:ascii="Arial" w:hAnsi="Arial" w:cs="Arial"/>
            <w:sz w:val="20"/>
            <w:szCs w:val="20"/>
            <w:lang w:val="en-GB"/>
          </w:rPr>
          <w:delText xml:space="preserve">18 </w:delText>
        </w:r>
        <w:r w:rsidRPr="005D0233" w:rsidDel="004D0B21">
          <w:rPr>
            <w:rFonts w:ascii="Arial" w:hAnsi="Arial" w:cs="Arial"/>
            <w:sz w:val="20"/>
            <w:szCs w:val="20"/>
            <w:lang w:val="en-GB"/>
          </w:rPr>
          <w:delText>March, 2015 in Sendai, Japan, sets forth the need to strengthe</w:delText>
        </w:r>
        <w:r w:rsidR="005D0233" w:rsidDel="004D0B21">
          <w:rPr>
            <w:rFonts w:ascii="Arial" w:hAnsi="Arial" w:cs="Arial"/>
            <w:sz w:val="20"/>
            <w:szCs w:val="20"/>
            <w:lang w:val="en-GB"/>
          </w:rPr>
          <w:delText>n management skills and capacities</w:delText>
        </w:r>
        <w:r w:rsidRPr="005D0233" w:rsidDel="004D0B21">
          <w:rPr>
            <w:rFonts w:ascii="Arial" w:hAnsi="Arial" w:cs="Arial"/>
            <w:sz w:val="20"/>
            <w:szCs w:val="20"/>
            <w:lang w:val="en-GB"/>
          </w:rPr>
          <w:delText xml:space="preserve"> and implementation of the various levels of government as a necessary condition to advance in the reduction of disaster risk and the losses associated with the occurrence of these events on a global, regional and local level. Specifically, recognizing the fundamental role of national and subnational (provincial, federal) levels </w:delText>
        </w:r>
        <w:r w:rsidR="005D0233" w:rsidDel="004D0B21">
          <w:rPr>
            <w:rFonts w:ascii="Arial" w:hAnsi="Arial" w:cs="Arial"/>
            <w:sz w:val="20"/>
            <w:szCs w:val="20"/>
            <w:lang w:val="en-GB"/>
          </w:rPr>
          <w:delText xml:space="preserve">of government, it is necessary </w:delText>
        </w:r>
        <w:r w:rsidRPr="005D0233" w:rsidDel="004D0B21">
          <w:rPr>
            <w:rFonts w:ascii="Arial" w:hAnsi="Arial" w:cs="Arial"/>
            <w:sz w:val="20"/>
            <w:szCs w:val="20"/>
            <w:lang w:val="en-GB"/>
          </w:rPr>
          <w:delText>to advance the empowerment of the authorities and local communities (district, municipal, metropolitan, etc.) in order for them to effectively meet the challenges of building a resilient development.</w:delText>
        </w:r>
      </w:del>
    </w:p>
    <w:p w:rsidR="00CE3B7E" w:rsidRPr="005D0233" w:rsidDel="004D0B21" w:rsidRDefault="00007DC3">
      <w:pPr>
        <w:spacing w:before="120" w:after="120" w:line="240" w:lineRule="auto"/>
        <w:rPr>
          <w:del w:id="74" w:author="SHILOH2013" w:date="2015-05-20T19:19:00Z"/>
          <w:rFonts w:ascii="Arial" w:hAnsi="Arial" w:cs="Arial"/>
          <w:color w:val="1A1A1A"/>
          <w:sz w:val="20"/>
          <w:szCs w:val="20"/>
          <w:lang w:val="en-GB"/>
        </w:rPr>
      </w:pPr>
      <w:del w:id="75" w:author="SHILOH2013" w:date="2015-05-20T19:19:00Z">
        <w:r w:rsidDel="004D0B21">
          <w:fldChar w:fldCharType="begin"/>
        </w:r>
        <w:r w:rsidRPr="00866777" w:rsidDel="004D0B21">
          <w:rPr>
            <w:lang w:val="en-GB"/>
            <w:rPrChange w:id="76" w:author="Jhumberto" w:date="2015-05-18T15:56:00Z">
              <w:rPr/>
            </w:rPrChange>
          </w:rPr>
          <w:delInstrText>HYPERLINK "https://www.flickr.com/photos/isdr/14998581335/in/set-72157646315651468"</w:delInstrText>
        </w:r>
        <w:r w:rsidDel="004D0B21">
          <w:fldChar w:fldCharType="separate"/>
        </w:r>
        <w:r w:rsidR="0059105D" w:rsidRPr="005D0233" w:rsidDel="004D0B21">
          <w:rPr>
            <w:rStyle w:val="Hipervnculo"/>
            <w:rFonts w:ascii="Arial" w:hAnsi="Arial" w:cs="Arial"/>
            <w:sz w:val="20"/>
            <w:szCs w:val="20"/>
            <w:lang w:val="en-GB"/>
          </w:rPr>
          <w:delText>https://www.flickr.com/photos/isdr/14998581335/in/set-72157646315651468</w:delText>
        </w:r>
        <w:r w:rsidDel="004D0B21">
          <w:fldChar w:fldCharType="end"/>
        </w:r>
        <w:r w:rsidR="0059105D" w:rsidRPr="005D0233" w:rsidDel="004D0B21">
          <w:rPr>
            <w:rFonts w:ascii="Arial" w:hAnsi="Arial" w:cs="Arial"/>
            <w:color w:val="1A1A1A"/>
            <w:sz w:val="20"/>
            <w:szCs w:val="20"/>
            <w:lang w:val="en-GB"/>
          </w:rPr>
          <w:delText xml:space="preserve"> </w:delText>
        </w:r>
      </w:del>
    </w:p>
    <w:p w:rsidR="00CE3B7E" w:rsidRPr="005D0233" w:rsidDel="004D0B21" w:rsidRDefault="0059105D">
      <w:pPr>
        <w:spacing w:before="120" w:after="120" w:line="240" w:lineRule="auto"/>
        <w:rPr>
          <w:del w:id="77" w:author="SHILOH2013" w:date="2015-05-20T19:19:00Z"/>
          <w:rFonts w:ascii="Arial" w:hAnsi="Arial" w:cs="Arial"/>
          <w:sz w:val="20"/>
          <w:szCs w:val="20"/>
          <w:lang w:val="en-GB"/>
        </w:rPr>
      </w:pPr>
      <w:del w:id="78" w:author="SHILOH2013" w:date="2015-05-20T19:19:00Z">
        <w:r w:rsidRPr="005D0233" w:rsidDel="004D0B21">
          <w:rPr>
            <w:rFonts w:ascii="Arial" w:hAnsi="Arial" w:cs="Arial"/>
            <w:sz w:val="20"/>
            <w:szCs w:val="20"/>
            <w:lang w:val="en-GB"/>
          </w:rPr>
          <w:delText>In view of the above, and pursuing the actions taken within the framework of the Global Campaign Making Cities Resilient, the United Nations Office for Disaster Risk Reduction (UNISDR), through its Regional Office for the Americas, in 2015 will continue to support the realization of technical assistance exchanges between local governments of the Americas. This initiative integrates lessons learned from exchanges of experience between local governments of the region on disaster risk reduction from 2012-2014. Innovation is marked by the results and/or products to be achieved from the exchange, which should become direct contributions to local management</w:delText>
        </w:r>
        <w:r w:rsidR="005D0233" w:rsidDel="004D0B21">
          <w:rPr>
            <w:rFonts w:ascii="Arial" w:hAnsi="Arial" w:cs="Arial"/>
            <w:sz w:val="20"/>
            <w:szCs w:val="20"/>
            <w:lang w:val="en-GB"/>
          </w:rPr>
          <w:delText>,</w:delText>
        </w:r>
        <w:r w:rsidRPr="005D0233" w:rsidDel="004D0B21">
          <w:rPr>
            <w:rFonts w:ascii="Arial" w:hAnsi="Arial" w:cs="Arial"/>
            <w:sz w:val="20"/>
            <w:szCs w:val="20"/>
            <w:lang w:val="en-GB"/>
          </w:rPr>
          <w:delText xml:space="preserve"> and moreover should be replicable at the country level and, if possible, on the regional scale. </w:delText>
        </w:r>
      </w:del>
    </w:p>
    <w:p w:rsidR="00CE3B7E" w:rsidRPr="005D0233" w:rsidDel="004D0B21" w:rsidRDefault="0059105D">
      <w:pPr>
        <w:spacing w:before="120" w:after="120" w:line="240" w:lineRule="auto"/>
        <w:rPr>
          <w:del w:id="79" w:author="SHILOH2013" w:date="2015-05-20T19:19:00Z"/>
          <w:rFonts w:ascii="Arial" w:hAnsi="Arial" w:cs="Arial"/>
          <w:sz w:val="20"/>
          <w:szCs w:val="20"/>
          <w:lang w:val="en-GB"/>
        </w:rPr>
      </w:pPr>
      <w:del w:id="80" w:author="SHILOH2013" w:date="2015-05-20T19:19:00Z">
        <w:r w:rsidRPr="005D0233" w:rsidDel="004D0B21">
          <w:rPr>
            <w:rFonts w:ascii="Arial" w:hAnsi="Arial" w:cs="Arial"/>
            <w:sz w:val="20"/>
            <w:szCs w:val="20"/>
            <w:lang w:val="en-GB"/>
          </w:rPr>
          <w:delText>The UNISDR World Campaign "Making Cities Resilient: My City is Getting Ready!" is an invitation to the leaders of local governments to reaffirm their commitment to building a development which reduces</w:delText>
        </w:r>
        <w:r w:rsidR="005D0233" w:rsidDel="004D0B21">
          <w:rPr>
            <w:rFonts w:ascii="Arial" w:hAnsi="Arial" w:cs="Arial"/>
            <w:sz w:val="20"/>
            <w:szCs w:val="20"/>
            <w:lang w:val="en-GB"/>
          </w:rPr>
          <w:delText xml:space="preserve"> risk and increases resilience i</w:delText>
        </w:r>
        <w:r w:rsidRPr="005D0233" w:rsidDel="004D0B21">
          <w:rPr>
            <w:rFonts w:ascii="Arial" w:hAnsi="Arial" w:cs="Arial"/>
            <w:sz w:val="20"/>
            <w:szCs w:val="20"/>
            <w:lang w:val="en-GB"/>
          </w:rPr>
          <w:delText xml:space="preserve">n their communities to disasters (for more information on the Campaign see </w:delText>
        </w:r>
        <w:r w:rsidR="00007DC3" w:rsidDel="004D0B21">
          <w:fldChar w:fldCharType="begin"/>
        </w:r>
        <w:r w:rsidR="00007DC3" w:rsidRPr="00866777" w:rsidDel="004D0B21">
          <w:rPr>
            <w:lang w:val="en-US"/>
            <w:rPrChange w:id="81" w:author="Jhumberto" w:date="2015-05-18T15:56:00Z">
              <w:rPr/>
            </w:rPrChange>
          </w:rPr>
          <w:delInstrText>HYPERLINK "http://goo.gl/Llrrje"</w:delInstrText>
        </w:r>
        <w:r w:rsidR="00007DC3" w:rsidDel="004D0B21">
          <w:fldChar w:fldCharType="separate"/>
        </w:r>
        <w:r w:rsidRPr="005D0233" w:rsidDel="004D0B21">
          <w:rPr>
            <w:rStyle w:val="Hipervnculo"/>
            <w:rFonts w:ascii="Arial" w:hAnsi="Arial" w:cs="Arial"/>
            <w:sz w:val="20"/>
            <w:szCs w:val="20"/>
            <w:lang w:val="en-GB"/>
          </w:rPr>
          <w:delText>http://goo.gl/Llrrje</w:delText>
        </w:r>
        <w:r w:rsidR="00007DC3" w:rsidDel="004D0B21">
          <w:fldChar w:fldCharType="end"/>
        </w:r>
        <w:r w:rsidRPr="005D0233" w:rsidDel="004D0B21">
          <w:rPr>
            <w:rFonts w:ascii="Arial" w:hAnsi="Arial" w:cs="Arial"/>
            <w:sz w:val="20"/>
            <w:szCs w:val="20"/>
            <w:lang w:val="en-GB"/>
          </w:rPr>
          <w:delText xml:space="preserve"> and </w:delText>
        </w:r>
        <w:r w:rsidR="00007DC3" w:rsidDel="004D0B21">
          <w:fldChar w:fldCharType="begin"/>
        </w:r>
        <w:r w:rsidR="00007DC3" w:rsidRPr="00866777" w:rsidDel="004D0B21">
          <w:rPr>
            <w:lang w:val="en-US"/>
            <w:rPrChange w:id="82" w:author="Jhumberto" w:date="2015-05-18T15:56:00Z">
              <w:rPr/>
            </w:rPrChange>
          </w:rPr>
          <w:delInstrText>HYPERLINK "http://goo.gl/F4lIvq"</w:delInstrText>
        </w:r>
        <w:r w:rsidR="00007DC3" w:rsidDel="004D0B21">
          <w:fldChar w:fldCharType="separate"/>
        </w:r>
        <w:r w:rsidRPr="005D0233" w:rsidDel="004D0B21">
          <w:rPr>
            <w:rStyle w:val="Hipervnculo"/>
            <w:rFonts w:ascii="Arial" w:hAnsi="Arial" w:cs="Arial"/>
            <w:sz w:val="20"/>
            <w:szCs w:val="20"/>
            <w:lang w:val="en-GB"/>
          </w:rPr>
          <w:delText>http://goo.gl/F4lIvq</w:delText>
        </w:r>
        <w:r w:rsidR="00007DC3" w:rsidDel="004D0B21">
          <w:fldChar w:fldCharType="end"/>
        </w:r>
        <w:r w:rsidRPr="005D0233" w:rsidDel="004D0B21">
          <w:rPr>
            <w:rFonts w:ascii="Arial" w:hAnsi="Arial" w:cs="Arial"/>
            <w:sz w:val="20"/>
            <w:szCs w:val="20"/>
            <w:lang w:val="en-GB"/>
          </w:rPr>
          <w:delText xml:space="preserve"> ).</w:delText>
        </w:r>
      </w:del>
    </w:p>
    <w:p w:rsidR="00CE3B7E" w:rsidRPr="005D0233" w:rsidDel="004D0B21" w:rsidRDefault="0059105D">
      <w:pPr>
        <w:spacing w:before="120" w:after="120" w:line="240" w:lineRule="auto"/>
        <w:rPr>
          <w:del w:id="83" w:author="SHILOH2013" w:date="2015-05-20T19:19:00Z"/>
          <w:rFonts w:ascii="Arial" w:hAnsi="Arial" w:cs="Arial"/>
          <w:sz w:val="20"/>
          <w:szCs w:val="20"/>
          <w:lang w:val="en-GB"/>
        </w:rPr>
      </w:pPr>
      <w:del w:id="84" w:author="SHILOH2013" w:date="2015-05-20T19:19:00Z">
        <w:r w:rsidRPr="005D0233" w:rsidDel="004D0B21">
          <w:rPr>
            <w:rFonts w:ascii="Arial" w:hAnsi="Arial" w:cs="Arial"/>
            <w:sz w:val="20"/>
            <w:szCs w:val="20"/>
            <w:lang w:val="en-GB"/>
          </w:rPr>
          <w:delText xml:space="preserve">The </w:delText>
        </w:r>
        <w:r w:rsidR="005D0233" w:rsidDel="004D0B21">
          <w:rPr>
            <w:rFonts w:ascii="Arial" w:hAnsi="Arial" w:cs="Arial"/>
            <w:sz w:val="20"/>
            <w:szCs w:val="20"/>
            <w:lang w:val="en-GB"/>
          </w:rPr>
          <w:delText>execution</w:delText>
        </w:r>
        <w:r w:rsidRPr="005D0233" w:rsidDel="004D0B21">
          <w:rPr>
            <w:rFonts w:ascii="Arial" w:hAnsi="Arial" w:cs="Arial"/>
            <w:sz w:val="20"/>
            <w:szCs w:val="20"/>
            <w:lang w:val="en-GB"/>
          </w:rPr>
          <w:delText xml:space="preserve"> of technical assistance activities is possible thanks to the contribution of donor governments and institutions.</w:delText>
        </w:r>
      </w:del>
    </w:p>
    <w:p w:rsidR="00CE3B7E" w:rsidRPr="005D0233" w:rsidDel="004D0B21" w:rsidRDefault="00CE3B7E">
      <w:pPr>
        <w:spacing w:before="120" w:after="120" w:line="240" w:lineRule="auto"/>
        <w:rPr>
          <w:del w:id="85" w:author="SHILOH2013" w:date="2015-05-20T19:19:00Z"/>
          <w:rFonts w:ascii="Arial" w:hAnsi="Arial" w:cs="Arial"/>
          <w:sz w:val="20"/>
          <w:szCs w:val="20"/>
          <w:lang w:val="en-GB"/>
        </w:rPr>
      </w:pPr>
    </w:p>
    <w:p w:rsidR="00CE3B7E" w:rsidRPr="005D0233" w:rsidDel="004D0B21" w:rsidRDefault="00007DC3">
      <w:pPr>
        <w:spacing w:before="120" w:after="120" w:line="240" w:lineRule="auto"/>
        <w:rPr>
          <w:del w:id="86" w:author="SHILOH2013" w:date="2015-05-20T19:19:00Z"/>
          <w:rFonts w:ascii="Arial" w:hAnsi="Arial" w:cs="Arial"/>
          <w:sz w:val="20"/>
          <w:szCs w:val="20"/>
          <w:lang w:val="en-GB"/>
        </w:rPr>
      </w:pPr>
      <w:del w:id="87" w:author="SHILOH2013" w:date="2015-05-20T19:19:00Z">
        <w:r w:rsidDel="004D0B21">
          <w:fldChar w:fldCharType="begin"/>
        </w:r>
        <w:r w:rsidRPr="00866777" w:rsidDel="004D0B21">
          <w:rPr>
            <w:lang w:val="en-GB"/>
            <w:rPrChange w:id="88" w:author="Jhumberto" w:date="2015-05-18T15:56:00Z">
              <w:rPr/>
            </w:rPrChange>
          </w:rPr>
          <w:delInstrText>HYPERLINK "https://www.flickr.com/photos/isdr/8004456736/in/set-72157631576458243"</w:delInstrText>
        </w:r>
        <w:r w:rsidDel="004D0B21">
          <w:fldChar w:fldCharType="separate"/>
        </w:r>
        <w:r w:rsidR="0059105D" w:rsidRPr="005D0233" w:rsidDel="004D0B21">
          <w:rPr>
            <w:rStyle w:val="Hipervnculo"/>
            <w:rFonts w:ascii="Arial" w:hAnsi="Arial" w:cs="Arial"/>
            <w:sz w:val="20"/>
            <w:szCs w:val="20"/>
            <w:lang w:val="en-GB"/>
          </w:rPr>
          <w:delText>https://www.flickr.com/photos/isdr/8004456736/in/set-72157631576458243</w:delText>
        </w:r>
        <w:r w:rsidDel="004D0B21">
          <w:fldChar w:fldCharType="end"/>
        </w:r>
      </w:del>
    </w:p>
    <w:p w:rsidR="00CE3B7E" w:rsidRPr="005D0233" w:rsidDel="004D0B21" w:rsidRDefault="00CE3B7E">
      <w:pPr>
        <w:spacing w:before="120" w:after="120" w:line="240" w:lineRule="auto"/>
        <w:rPr>
          <w:del w:id="89" w:author="SHILOH2013" w:date="2015-05-20T19:19:00Z"/>
          <w:rFonts w:ascii="Arial" w:hAnsi="Arial" w:cs="Arial"/>
          <w:sz w:val="20"/>
          <w:szCs w:val="20"/>
          <w:lang w:val="en-GB"/>
        </w:rPr>
      </w:pPr>
    </w:p>
    <w:p w:rsidR="001667F4" w:rsidRPr="005D0233" w:rsidDel="004D0B21" w:rsidRDefault="0059105D" w:rsidP="00776A59">
      <w:pPr>
        <w:pStyle w:val="Ttulo1"/>
        <w:ind w:left="0" w:firstLine="0"/>
        <w:rPr>
          <w:del w:id="90" w:author="SHILOH2013" w:date="2015-05-20T19:19:00Z"/>
          <w:rFonts w:ascii="Arial" w:hAnsi="Arial" w:cs="Arial"/>
          <w:sz w:val="20"/>
          <w:szCs w:val="20"/>
          <w:lang w:val="en-GB"/>
        </w:rPr>
      </w:pPr>
      <w:del w:id="91" w:author="SHILOH2013" w:date="2015-05-20T19:19:00Z">
        <w:r w:rsidRPr="005D0233" w:rsidDel="004D0B21">
          <w:rPr>
            <w:rFonts w:ascii="Arial" w:hAnsi="Arial" w:cs="Arial"/>
            <w:sz w:val="20"/>
            <w:szCs w:val="20"/>
            <w:lang w:val="en-GB"/>
          </w:rPr>
          <w:delText>The technical assistance exchanges</w:delText>
        </w:r>
        <w:r w:rsidR="00776A59" w:rsidRPr="005D0233" w:rsidDel="004D0B21">
          <w:rPr>
            <w:rFonts w:ascii="Arial" w:hAnsi="Arial" w:cs="Arial"/>
            <w:sz w:val="20"/>
            <w:szCs w:val="20"/>
            <w:lang w:val="en-GB"/>
          </w:rPr>
          <w:delText>.</w:delText>
        </w:r>
      </w:del>
    </w:p>
    <w:p w:rsidR="00CE3B7E" w:rsidRPr="005D0233" w:rsidDel="004D0B21" w:rsidRDefault="0059105D">
      <w:pPr>
        <w:spacing w:before="120" w:after="120" w:line="240" w:lineRule="auto"/>
        <w:rPr>
          <w:del w:id="92" w:author="SHILOH2013" w:date="2015-05-20T19:19:00Z"/>
          <w:rFonts w:ascii="Arial" w:hAnsi="Arial" w:cs="Arial"/>
          <w:sz w:val="20"/>
          <w:szCs w:val="20"/>
          <w:lang w:val="en-GB"/>
        </w:rPr>
      </w:pPr>
      <w:del w:id="93" w:author="SHILOH2013" w:date="2015-05-20T19:19:00Z">
        <w:r w:rsidRPr="005D0233" w:rsidDel="004D0B21">
          <w:rPr>
            <w:rFonts w:ascii="Arial" w:hAnsi="Arial" w:cs="Arial"/>
            <w:sz w:val="20"/>
            <w:szCs w:val="20"/>
            <w:lang w:val="en-GB"/>
          </w:rPr>
          <w:delText xml:space="preserve">Assistance exchanges between local governments are intended to contribute to the development of their competencies (knowledge, skills, etc.) and management skills (organization, regulatory frameworks, etc.) on issues related to disaster risk reduction. Thus it seeks to strengthen the process of building a sustainable and resilient development, Integrated to the corresponding national and regional development vision. </w:delText>
        </w:r>
      </w:del>
    </w:p>
    <w:p w:rsidR="00CE3B7E" w:rsidRPr="005D0233" w:rsidDel="004D0B21" w:rsidRDefault="00E719F9">
      <w:pPr>
        <w:spacing w:before="120" w:after="120" w:line="240" w:lineRule="auto"/>
        <w:rPr>
          <w:del w:id="94" w:author="SHILOH2013" w:date="2015-05-20T19:19:00Z"/>
          <w:rFonts w:ascii="Arial" w:hAnsi="Arial" w:cs="Arial"/>
          <w:sz w:val="20"/>
          <w:szCs w:val="20"/>
          <w:lang w:val="en-GB"/>
        </w:rPr>
      </w:pPr>
      <w:del w:id="95" w:author="SHILOH2013" w:date="2015-05-20T19:19:00Z">
        <w:r w:rsidRPr="005D0233" w:rsidDel="004D0B21">
          <w:rPr>
            <w:rFonts w:ascii="Arial" w:hAnsi="Arial" w:cs="Arial"/>
            <w:sz w:val="20"/>
            <w:szCs w:val="20"/>
            <w:lang w:val="en-GB"/>
          </w:rPr>
          <w:delText>https://www.flickr.com/photos/isdr/15032289542/in/album-72157630127912644/</w:delText>
        </w:r>
      </w:del>
    </w:p>
    <w:p w:rsidR="00CE3B7E" w:rsidRPr="005D0233" w:rsidDel="004D0B21" w:rsidRDefault="00CE3B7E">
      <w:pPr>
        <w:spacing w:before="120" w:after="120" w:line="240" w:lineRule="auto"/>
        <w:rPr>
          <w:del w:id="96" w:author="SHILOH2013" w:date="2015-05-20T19:19:00Z"/>
          <w:rFonts w:ascii="Arial" w:hAnsi="Arial" w:cs="Arial"/>
          <w:sz w:val="20"/>
          <w:szCs w:val="20"/>
          <w:lang w:val="en-GB"/>
        </w:rPr>
      </w:pPr>
    </w:p>
    <w:p w:rsidR="00CE3B7E" w:rsidRPr="005D0233" w:rsidDel="004D0B21" w:rsidRDefault="0059105D">
      <w:pPr>
        <w:spacing w:before="120" w:after="120" w:line="240" w:lineRule="auto"/>
        <w:rPr>
          <w:del w:id="97" w:author="SHILOH2013" w:date="2015-05-20T19:19:00Z"/>
          <w:rFonts w:ascii="Arial" w:hAnsi="Arial" w:cs="Arial"/>
          <w:sz w:val="20"/>
          <w:szCs w:val="20"/>
          <w:lang w:val="en-GB"/>
        </w:rPr>
      </w:pPr>
      <w:del w:id="98" w:author="SHILOH2013" w:date="2015-05-20T19:19:00Z">
        <w:r w:rsidRPr="005D0233" w:rsidDel="004D0B21">
          <w:rPr>
            <w:rFonts w:ascii="Arial" w:hAnsi="Arial" w:cs="Arial"/>
            <w:sz w:val="20"/>
            <w:szCs w:val="20"/>
            <w:lang w:val="en-GB"/>
          </w:rPr>
          <w:delText>Local governments of the Americas registered in the Campaign Making Cities Resilient</w:delText>
        </w:r>
        <w:r w:rsidR="005D0233" w:rsidDel="004D0B21">
          <w:rPr>
            <w:rFonts w:ascii="Arial" w:hAnsi="Arial" w:cs="Arial"/>
            <w:sz w:val="20"/>
            <w:szCs w:val="20"/>
            <w:lang w:val="en-GB"/>
          </w:rPr>
          <w:delText xml:space="preserve"> </w:delText>
        </w:r>
        <w:r w:rsidRPr="005D0233" w:rsidDel="004D0B21">
          <w:rPr>
            <w:rFonts w:ascii="Arial" w:hAnsi="Arial" w:cs="Arial"/>
            <w:sz w:val="20"/>
            <w:szCs w:val="20"/>
            <w:lang w:val="en-GB"/>
          </w:rPr>
          <w:delText xml:space="preserve">may participate in the Call. </w:delText>
        </w:r>
        <w:r w:rsidR="005D0233" w:rsidDel="004D0B21">
          <w:rPr>
            <w:rFonts w:ascii="Arial" w:hAnsi="Arial" w:cs="Arial"/>
            <w:sz w:val="20"/>
            <w:szCs w:val="20"/>
            <w:lang w:val="en-GB"/>
          </w:rPr>
          <w:delText>Based on</w:delText>
        </w:r>
        <w:r w:rsidRPr="005D0233" w:rsidDel="004D0B21">
          <w:rPr>
            <w:rFonts w:ascii="Arial" w:hAnsi="Arial" w:cs="Arial"/>
            <w:sz w:val="20"/>
            <w:szCs w:val="20"/>
            <w:lang w:val="en-GB"/>
          </w:rPr>
          <w:delText xml:space="preserve"> previous experiences, the Call will give preference to exchange projects carried out between local governments in a single country. In addition, the application of local governments to participate in the exchange may be submitted by organizations or associations of municipalities (associations or other forms of organization).</w:delText>
        </w:r>
      </w:del>
    </w:p>
    <w:p w:rsidR="00CE3B7E" w:rsidRPr="005D0233" w:rsidDel="004D0B21" w:rsidRDefault="00CE3B7E">
      <w:pPr>
        <w:spacing w:before="120" w:after="120" w:line="240" w:lineRule="auto"/>
        <w:rPr>
          <w:del w:id="99" w:author="SHILOH2013" w:date="2015-05-20T19:19:00Z"/>
          <w:rFonts w:ascii="Arial" w:hAnsi="Arial" w:cs="Arial"/>
          <w:sz w:val="20"/>
          <w:szCs w:val="20"/>
          <w:lang w:val="en-GB"/>
        </w:rPr>
      </w:pPr>
    </w:p>
    <w:p w:rsidR="00CE3B7E" w:rsidRPr="005D0233" w:rsidDel="004D0B21" w:rsidRDefault="00007DC3">
      <w:pPr>
        <w:spacing w:before="120" w:after="120" w:line="240" w:lineRule="auto"/>
        <w:rPr>
          <w:del w:id="100" w:author="SHILOH2013" w:date="2015-05-20T19:19:00Z"/>
          <w:rFonts w:ascii="Arial" w:hAnsi="Arial" w:cs="Arial"/>
          <w:sz w:val="20"/>
          <w:szCs w:val="20"/>
          <w:lang w:val="en-GB"/>
        </w:rPr>
      </w:pPr>
      <w:del w:id="101" w:author="SHILOH2013" w:date="2015-05-20T19:19:00Z">
        <w:r w:rsidDel="004D0B21">
          <w:fldChar w:fldCharType="begin"/>
        </w:r>
        <w:r w:rsidRPr="00866777" w:rsidDel="004D0B21">
          <w:rPr>
            <w:lang w:val="en-GB"/>
            <w:rPrChange w:id="102" w:author="Jhumberto" w:date="2015-05-18T15:56:00Z">
              <w:rPr/>
            </w:rPrChange>
          </w:rPr>
          <w:delInstrText>HYPERLINK "https://www.flickr.com/photos/isdr/8004346736/in/album-72157631576458243/"</w:delInstrText>
        </w:r>
        <w:r w:rsidDel="004D0B21">
          <w:fldChar w:fldCharType="separate"/>
        </w:r>
        <w:r w:rsidR="0059105D" w:rsidRPr="005D0233" w:rsidDel="004D0B21">
          <w:rPr>
            <w:rStyle w:val="Hipervnculo"/>
            <w:rFonts w:ascii="Arial" w:hAnsi="Arial" w:cs="Arial"/>
            <w:sz w:val="20"/>
            <w:szCs w:val="20"/>
            <w:lang w:val="en-GB"/>
          </w:rPr>
          <w:delText>https://www.flickr.com/photos/isdr/8004346736/in/album-72157631576458243/</w:delText>
        </w:r>
        <w:r w:rsidDel="004D0B21">
          <w:fldChar w:fldCharType="end"/>
        </w:r>
      </w:del>
    </w:p>
    <w:p w:rsidR="00CE3B7E" w:rsidRPr="005D0233" w:rsidDel="004D0B21" w:rsidRDefault="00CE3B7E">
      <w:pPr>
        <w:spacing w:before="120" w:after="120" w:line="240" w:lineRule="auto"/>
        <w:rPr>
          <w:del w:id="103" w:author="SHILOH2013" w:date="2015-05-20T19:19:00Z"/>
          <w:rFonts w:ascii="Arial" w:hAnsi="Arial" w:cs="Arial"/>
          <w:sz w:val="20"/>
          <w:szCs w:val="20"/>
          <w:lang w:val="en-GB"/>
        </w:rPr>
      </w:pPr>
    </w:p>
    <w:p w:rsidR="00CE3B7E" w:rsidRPr="005D0233" w:rsidDel="004D0B21" w:rsidRDefault="0059105D">
      <w:pPr>
        <w:spacing w:before="120" w:after="120" w:line="240" w:lineRule="auto"/>
        <w:rPr>
          <w:del w:id="104" w:author="SHILOH2013" w:date="2015-05-20T19:19:00Z"/>
          <w:rFonts w:ascii="Arial" w:hAnsi="Arial" w:cs="Arial"/>
          <w:sz w:val="20"/>
          <w:szCs w:val="20"/>
          <w:lang w:val="en-GB"/>
        </w:rPr>
      </w:pPr>
      <w:del w:id="105" w:author="SHILOH2013" w:date="2015-05-20T19:19:00Z">
        <w:r w:rsidRPr="005D0233" w:rsidDel="004D0B21">
          <w:rPr>
            <w:rFonts w:ascii="Arial" w:hAnsi="Arial" w:cs="Arial"/>
            <w:sz w:val="20"/>
            <w:szCs w:val="20"/>
            <w:lang w:val="en-GB"/>
          </w:rPr>
          <w:delText xml:space="preserve">Exchange activities may be developed over a period of six (6) months. Selected local governments will develop, jointly with UNISDR and other relevant partners, a work plan to be executed during this period. The exchange proposal may include requests for external technical support, properly justified for one person up to a maximum of two (2) days. This support can be provided, for example, by </w:delText>
        </w:r>
        <w:r w:rsidR="005D0233" w:rsidDel="004D0B21">
          <w:rPr>
            <w:rFonts w:ascii="Arial" w:hAnsi="Arial" w:cs="Arial"/>
            <w:sz w:val="20"/>
            <w:szCs w:val="20"/>
            <w:lang w:val="en-GB"/>
          </w:rPr>
          <w:delText>an</w:delText>
        </w:r>
        <w:r w:rsidRPr="005D0233" w:rsidDel="004D0B21">
          <w:rPr>
            <w:rFonts w:ascii="Arial" w:hAnsi="Arial" w:cs="Arial"/>
            <w:sz w:val="20"/>
            <w:szCs w:val="20"/>
            <w:lang w:val="en-GB"/>
          </w:rPr>
          <w:delText>other local government, a national agency or other institution in the country where the exchange takes place.</w:delText>
        </w:r>
      </w:del>
    </w:p>
    <w:p w:rsidR="00CE3B7E" w:rsidRPr="005D0233" w:rsidDel="004D0B21" w:rsidRDefault="0059105D">
      <w:pPr>
        <w:spacing w:before="120" w:after="120" w:line="240" w:lineRule="auto"/>
        <w:rPr>
          <w:del w:id="106" w:author="SHILOH2013" w:date="2015-05-20T19:19:00Z"/>
          <w:rFonts w:ascii="Arial" w:hAnsi="Arial" w:cs="Arial"/>
          <w:sz w:val="20"/>
          <w:szCs w:val="20"/>
          <w:lang w:val="en-GB"/>
        </w:rPr>
      </w:pPr>
      <w:del w:id="107" w:author="SHILOH2013" w:date="2015-05-20T19:19:00Z">
        <w:r w:rsidRPr="005D0233" w:rsidDel="004D0B21">
          <w:rPr>
            <w:rFonts w:ascii="Arial" w:hAnsi="Arial" w:cs="Arial"/>
            <w:sz w:val="20"/>
            <w:szCs w:val="20"/>
            <w:lang w:val="en-GB"/>
          </w:rPr>
          <w:delText>The work plan to be developed with selected local governments may contemplate a maximum of two (2) technical visits (1 for each participating local government). The work plan of the exchange should clearly specify the product or products that each local government expects to obtain as a result of the activity. Additionally, it should consider mechanisms for communication and exchange of advances that will be used in the development of the planned activities (e</w:delText>
        </w:r>
        <w:r w:rsidR="005D0233" w:rsidDel="004D0B21">
          <w:rPr>
            <w:rFonts w:ascii="Arial" w:hAnsi="Arial" w:cs="Arial"/>
            <w:sz w:val="20"/>
            <w:szCs w:val="20"/>
            <w:lang w:val="en-GB"/>
          </w:rPr>
          <w:delText>.</w:delText>
        </w:r>
        <w:r w:rsidRPr="005D0233" w:rsidDel="004D0B21">
          <w:rPr>
            <w:rFonts w:ascii="Arial" w:hAnsi="Arial" w:cs="Arial"/>
            <w:sz w:val="20"/>
            <w:szCs w:val="20"/>
            <w:lang w:val="en-GB"/>
          </w:rPr>
          <w:delText>g</w:delText>
        </w:r>
        <w:r w:rsidR="005D0233" w:rsidDel="004D0B21">
          <w:rPr>
            <w:rFonts w:ascii="Arial" w:hAnsi="Arial" w:cs="Arial"/>
            <w:sz w:val="20"/>
            <w:szCs w:val="20"/>
            <w:lang w:val="en-GB"/>
          </w:rPr>
          <w:delText>.</w:delText>
        </w:r>
        <w:r w:rsidRPr="005D0233" w:rsidDel="004D0B21">
          <w:rPr>
            <w:rFonts w:ascii="Arial" w:hAnsi="Arial" w:cs="Arial"/>
            <w:sz w:val="20"/>
            <w:szCs w:val="20"/>
            <w:lang w:val="en-GB"/>
          </w:rPr>
          <w:delText xml:space="preserve"> teleconferencing).</w:delText>
        </w:r>
      </w:del>
    </w:p>
    <w:p w:rsidR="00CE3B7E" w:rsidRPr="005D0233" w:rsidDel="004D0B21" w:rsidRDefault="00007DC3">
      <w:pPr>
        <w:spacing w:before="120" w:after="120" w:line="240" w:lineRule="auto"/>
        <w:rPr>
          <w:del w:id="108" w:author="SHILOH2013" w:date="2015-05-20T19:19:00Z"/>
          <w:rFonts w:ascii="Arial" w:hAnsi="Arial" w:cs="Arial"/>
          <w:sz w:val="20"/>
          <w:szCs w:val="20"/>
          <w:lang w:val="en-GB"/>
        </w:rPr>
      </w:pPr>
      <w:del w:id="109" w:author="SHILOH2013" w:date="2015-05-20T19:19:00Z">
        <w:r w:rsidDel="004D0B21">
          <w:fldChar w:fldCharType="begin"/>
        </w:r>
        <w:r w:rsidRPr="00866777" w:rsidDel="004D0B21">
          <w:rPr>
            <w:lang w:val="en-GB"/>
            <w:rPrChange w:id="110" w:author="Jhumberto" w:date="2015-05-18T15:56:00Z">
              <w:rPr/>
            </w:rPrChange>
          </w:rPr>
          <w:delInstrText>HYPERLINK "https://www.flickr.com/photos/isdr/8006228799/in/set-72157631576458243"</w:delInstrText>
        </w:r>
        <w:r w:rsidDel="004D0B21">
          <w:fldChar w:fldCharType="separate"/>
        </w:r>
        <w:r w:rsidR="0059105D" w:rsidRPr="005D0233" w:rsidDel="004D0B21">
          <w:rPr>
            <w:rStyle w:val="Hipervnculo"/>
            <w:rFonts w:ascii="Arial" w:hAnsi="Arial" w:cs="Arial"/>
            <w:sz w:val="20"/>
            <w:szCs w:val="20"/>
            <w:lang w:val="en-GB"/>
          </w:rPr>
          <w:delText>https://www.flickr.com/photos/isdr/8006228799/in/set-72157631576458243</w:delText>
        </w:r>
        <w:r w:rsidDel="004D0B21">
          <w:fldChar w:fldCharType="end"/>
        </w:r>
      </w:del>
    </w:p>
    <w:p w:rsidR="00CE3B7E" w:rsidRPr="005D0233" w:rsidDel="004D0B21" w:rsidRDefault="0059105D">
      <w:pPr>
        <w:spacing w:before="120" w:after="120" w:line="240" w:lineRule="auto"/>
        <w:rPr>
          <w:del w:id="111" w:author="SHILOH2013" w:date="2015-05-20T19:19:00Z"/>
          <w:rFonts w:ascii="Arial" w:hAnsi="Arial" w:cs="Arial"/>
          <w:sz w:val="20"/>
          <w:szCs w:val="20"/>
          <w:lang w:val="en-GB"/>
        </w:rPr>
      </w:pPr>
      <w:del w:id="112" w:author="SHILOH2013" w:date="2015-05-20T19:19:00Z">
        <w:r w:rsidRPr="005D0233" w:rsidDel="004D0B21">
          <w:rPr>
            <w:rFonts w:ascii="Arial" w:hAnsi="Arial" w:cs="Arial"/>
            <w:sz w:val="20"/>
            <w:szCs w:val="20"/>
            <w:lang w:val="en-GB"/>
          </w:rPr>
          <w:delText>Technical visits should bear in mind that the Call will cover:</w:delText>
        </w:r>
      </w:del>
    </w:p>
    <w:p w:rsidR="00CE3B7E" w:rsidRPr="005D0233" w:rsidDel="004D0B21" w:rsidRDefault="0059105D">
      <w:pPr>
        <w:numPr>
          <w:ilvl w:val="0"/>
          <w:numId w:val="16"/>
        </w:numPr>
        <w:spacing w:before="120" w:after="120" w:line="240" w:lineRule="auto"/>
        <w:rPr>
          <w:del w:id="113" w:author="SHILOH2013" w:date="2015-05-20T19:19:00Z"/>
          <w:rFonts w:ascii="Arial" w:hAnsi="Arial" w:cs="Arial"/>
          <w:sz w:val="20"/>
          <w:szCs w:val="20"/>
          <w:lang w:val="en-GB"/>
        </w:rPr>
      </w:pPr>
      <w:del w:id="114" w:author="SHILOH2013" w:date="2015-05-20T19:19:00Z">
        <w:r w:rsidRPr="005D0233" w:rsidDel="004D0B21">
          <w:rPr>
            <w:rFonts w:ascii="Arial" w:hAnsi="Arial" w:cs="Arial"/>
            <w:sz w:val="20"/>
            <w:szCs w:val="20"/>
            <w:lang w:val="en-GB"/>
          </w:rPr>
          <w:delText xml:space="preserve">Expenses </w:delText>
        </w:r>
        <w:r w:rsidR="00866777" w:rsidDel="004D0B21">
          <w:rPr>
            <w:rFonts w:ascii="Arial" w:hAnsi="Arial" w:cs="Arial"/>
            <w:sz w:val="20"/>
            <w:szCs w:val="20"/>
            <w:lang w:val="en-GB"/>
          </w:rPr>
          <w:delText>for</w:delText>
        </w:r>
        <w:r w:rsidR="00866777" w:rsidRPr="005D0233" w:rsidDel="004D0B21">
          <w:rPr>
            <w:rFonts w:ascii="Arial" w:hAnsi="Arial" w:cs="Arial"/>
            <w:sz w:val="20"/>
            <w:szCs w:val="20"/>
            <w:lang w:val="en-GB"/>
          </w:rPr>
          <w:delText xml:space="preserve"> </w:delText>
        </w:r>
        <w:r w:rsidRPr="005D0233" w:rsidDel="004D0B21">
          <w:rPr>
            <w:rFonts w:ascii="Arial" w:hAnsi="Arial" w:cs="Arial"/>
            <w:sz w:val="20"/>
            <w:szCs w:val="20"/>
            <w:lang w:val="en-GB"/>
          </w:rPr>
          <w:delText>up to 2 people per local government.</w:delText>
        </w:r>
      </w:del>
    </w:p>
    <w:p w:rsidR="00CE3B7E" w:rsidRPr="005D0233" w:rsidDel="004D0B21" w:rsidRDefault="0059105D">
      <w:pPr>
        <w:numPr>
          <w:ilvl w:val="0"/>
          <w:numId w:val="16"/>
        </w:numPr>
        <w:spacing w:before="120" w:after="120" w:line="240" w:lineRule="auto"/>
        <w:rPr>
          <w:del w:id="115" w:author="SHILOH2013" w:date="2015-05-20T19:19:00Z"/>
          <w:rFonts w:ascii="Arial" w:hAnsi="Arial" w:cs="Arial"/>
          <w:sz w:val="20"/>
          <w:szCs w:val="20"/>
          <w:lang w:val="en-GB"/>
        </w:rPr>
      </w:pPr>
      <w:del w:id="116" w:author="SHILOH2013" w:date="2015-05-20T19:19:00Z">
        <w:r w:rsidRPr="005D0233" w:rsidDel="004D0B21">
          <w:rPr>
            <w:rFonts w:ascii="Arial" w:hAnsi="Arial" w:cs="Arial"/>
            <w:sz w:val="20"/>
            <w:szCs w:val="20"/>
            <w:lang w:val="en-GB"/>
          </w:rPr>
          <w:delText xml:space="preserve">Accommodation costs and stay for up to 4 nights / 3 days for two participants (covered with payment of a stipend calculated based on the rates used by the UN for the country and location). </w:delText>
        </w:r>
      </w:del>
    </w:p>
    <w:p w:rsidR="00CE3B7E" w:rsidRPr="005D0233" w:rsidDel="004D0B21" w:rsidRDefault="0059105D">
      <w:pPr>
        <w:numPr>
          <w:ilvl w:val="0"/>
          <w:numId w:val="16"/>
        </w:numPr>
        <w:spacing w:before="120" w:after="120" w:line="240" w:lineRule="auto"/>
        <w:rPr>
          <w:del w:id="117" w:author="SHILOH2013" w:date="2015-05-20T19:19:00Z"/>
          <w:rFonts w:ascii="Arial" w:hAnsi="Arial" w:cs="Arial"/>
          <w:sz w:val="20"/>
          <w:szCs w:val="20"/>
          <w:lang w:val="en-GB"/>
        </w:rPr>
      </w:pPr>
      <w:del w:id="118" w:author="SHILOH2013" w:date="2015-05-20T19:19:00Z">
        <w:r w:rsidRPr="005D0233" w:rsidDel="004D0B21">
          <w:rPr>
            <w:rFonts w:ascii="Arial" w:hAnsi="Arial" w:cs="Arial"/>
            <w:sz w:val="20"/>
            <w:szCs w:val="20"/>
            <w:lang w:val="en-GB"/>
          </w:rPr>
          <w:delText xml:space="preserve">Use of the tool for teleconferencing available to UNISDR. Use of the tool must be requested through the focal point for the implementation of exchanges in UNISDR. </w:delText>
        </w:r>
      </w:del>
    </w:p>
    <w:p w:rsidR="00CE3B7E" w:rsidRPr="005D0233" w:rsidDel="004D0B21" w:rsidRDefault="0059105D">
      <w:pPr>
        <w:numPr>
          <w:ilvl w:val="0"/>
          <w:numId w:val="16"/>
        </w:numPr>
        <w:spacing w:before="120" w:after="120" w:line="240" w:lineRule="auto"/>
        <w:rPr>
          <w:del w:id="119" w:author="SHILOH2013" w:date="2015-05-20T19:19:00Z"/>
          <w:rFonts w:ascii="Arial" w:hAnsi="Arial" w:cs="Arial"/>
          <w:sz w:val="20"/>
          <w:szCs w:val="20"/>
          <w:lang w:val="en-GB"/>
        </w:rPr>
      </w:pPr>
      <w:del w:id="120" w:author="SHILOH2013" w:date="2015-05-20T19:19:00Z">
        <w:r w:rsidRPr="005D0233" w:rsidDel="004D0B21">
          <w:rPr>
            <w:rFonts w:ascii="Arial" w:hAnsi="Arial" w:cs="Arial"/>
            <w:sz w:val="20"/>
            <w:szCs w:val="20"/>
            <w:lang w:val="en-GB"/>
          </w:rPr>
          <w:delText>NOTE: the financial support does not include resources for obtaining visas and/or passports. If required, these expenses should be managed by each participant. Travel arrangements will only be initiated once participants demonstrate compliance with the passport and visa requirements of the destination country.</w:delText>
        </w:r>
      </w:del>
    </w:p>
    <w:p w:rsidR="00CE3B7E" w:rsidRPr="005D0233" w:rsidDel="004D0B21" w:rsidRDefault="0059105D">
      <w:pPr>
        <w:spacing w:before="120" w:after="120" w:line="240" w:lineRule="auto"/>
        <w:rPr>
          <w:del w:id="121" w:author="SHILOH2013" w:date="2015-05-20T19:19:00Z"/>
          <w:rFonts w:ascii="Arial" w:hAnsi="Arial" w:cs="Arial"/>
          <w:sz w:val="20"/>
          <w:szCs w:val="20"/>
          <w:lang w:val="en-GB"/>
        </w:rPr>
      </w:pPr>
      <w:del w:id="122" w:author="SHILOH2013" w:date="2015-05-20T19:19:00Z">
        <w:r w:rsidRPr="005D0233" w:rsidDel="004D0B21">
          <w:rPr>
            <w:rFonts w:ascii="Arial" w:hAnsi="Arial" w:cs="Arial"/>
            <w:sz w:val="20"/>
            <w:szCs w:val="20"/>
            <w:lang w:val="en-GB"/>
          </w:rPr>
          <w:delText xml:space="preserve">Technical assistance exchanges between local governments may include, among others, activities such as: </w:delText>
        </w:r>
      </w:del>
    </w:p>
    <w:p w:rsidR="00CE3B7E" w:rsidRPr="005D0233" w:rsidDel="004D0B21" w:rsidRDefault="0059105D">
      <w:pPr>
        <w:numPr>
          <w:ilvl w:val="0"/>
          <w:numId w:val="14"/>
        </w:numPr>
        <w:spacing w:before="120" w:after="120" w:line="240" w:lineRule="auto"/>
        <w:rPr>
          <w:del w:id="123" w:author="SHILOH2013" w:date="2015-05-20T19:19:00Z"/>
          <w:rFonts w:ascii="Arial" w:hAnsi="Arial" w:cs="Arial"/>
          <w:sz w:val="20"/>
          <w:szCs w:val="20"/>
          <w:lang w:val="en-GB"/>
        </w:rPr>
      </w:pPr>
      <w:del w:id="124" w:author="SHILOH2013" w:date="2015-05-20T19:19:00Z">
        <w:r w:rsidRPr="005D0233" w:rsidDel="004D0B21">
          <w:rPr>
            <w:rFonts w:ascii="Arial" w:hAnsi="Arial" w:cs="Arial"/>
            <w:sz w:val="20"/>
            <w:szCs w:val="20"/>
            <w:lang w:val="en-GB"/>
          </w:rPr>
          <w:delText>The formulation and/or review of the strategies and plans for risk reduction and building resilience to disasters</w:delText>
        </w:r>
      </w:del>
    </w:p>
    <w:p w:rsidR="00CE3B7E" w:rsidRPr="005D0233" w:rsidDel="004D0B21" w:rsidRDefault="0059105D">
      <w:pPr>
        <w:numPr>
          <w:ilvl w:val="0"/>
          <w:numId w:val="14"/>
        </w:numPr>
        <w:spacing w:before="120" w:after="120" w:line="240" w:lineRule="auto"/>
        <w:rPr>
          <w:del w:id="125" w:author="SHILOH2013" w:date="2015-05-20T19:19:00Z"/>
          <w:rFonts w:ascii="Arial" w:hAnsi="Arial" w:cs="Arial"/>
          <w:sz w:val="20"/>
          <w:szCs w:val="20"/>
          <w:lang w:val="en-GB"/>
        </w:rPr>
      </w:pPr>
      <w:del w:id="126" w:author="SHILOH2013" w:date="2015-05-20T19:19:00Z">
        <w:r w:rsidRPr="005D0233" w:rsidDel="004D0B21">
          <w:rPr>
            <w:rFonts w:ascii="Arial" w:hAnsi="Arial" w:cs="Arial"/>
            <w:sz w:val="20"/>
            <w:szCs w:val="20"/>
            <w:lang w:val="en-GB"/>
          </w:rPr>
          <w:delText>Implementation of evaluation processes of resilience to disasters using the tools offered by the Campaign (tools for assessment of resilience of local governments to disasters)</w:delText>
        </w:r>
      </w:del>
    </w:p>
    <w:p w:rsidR="00CE3B7E" w:rsidRPr="005D0233" w:rsidDel="004D0B21" w:rsidRDefault="0059105D">
      <w:pPr>
        <w:numPr>
          <w:ilvl w:val="0"/>
          <w:numId w:val="14"/>
        </w:numPr>
        <w:spacing w:before="120" w:after="120" w:line="240" w:lineRule="auto"/>
        <w:rPr>
          <w:del w:id="127" w:author="SHILOH2013" w:date="2015-05-20T19:19:00Z"/>
          <w:rFonts w:ascii="Arial" w:hAnsi="Arial" w:cs="Arial"/>
          <w:sz w:val="20"/>
          <w:szCs w:val="20"/>
          <w:lang w:val="en-GB"/>
        </w:rPr>
      </w:pPr>
      <w:del w:id="128" w:author="SHILOH2013" w:date="2015-05-20T19:19:00Z">
        <w:r w:rsidRPr="005D0233" w:rsidDel="004D0B21">
          <w:rPr>
            <w:rFonts w:ascii="Arial" w:hAnsi="Arial" w:cs="Arial"/>
            <w:sz w:val="20"/>
            <w:szCs w:val="20"/>
            <w:lang w:val="en-GB"/>
          </w:rPr>
          <w:delText>Formulation of projects to provide solutions to specific problems identified by local governments. The projects would be developed as</w:delText>
        </w:r>
        <w:r w:rsidR="005D0233" w:rsidDel="004D0B21">
          <w:rPr>
            <w:rFonts w:ascii="Arial" w:hAnsi="Arial" w:cs="Arial"/>
            <w:sz w:val="20"/>
            <w:szCs w:val="20"/>
            <w:lang w:val="en-GB"/>
          </w:rPr>
          <w:delText xml:space="preserve"> </w:delText>
        </w:r>
        <w:r w:rsidRPr="005D0233" w:rsidDel="004D0B21">
          <w:rPr>
            <w:rFonts w:ascii="Arial" w:hAnsi="Arial" w:cs="Arial"/>
            <w:sz w:val="20"/>
            <w:szCs w:val="20"/>
            <w:lang w:val="en-GB"/>
          </w:rPr>
          <w:delText>reference opportunities offered by national governments and/or other national or international cooperation and funding mechanisms.</w:delText>
        </w:r>
      </w:del>
    </w:p>
    <w:p w:rsidR="00CE3B7E" w:rsidRPr="005D0233" w:rsidDel="004D0B21" w:rsidRDefault="00A05FD0">
      <w:pPr>
        <w:spacing w:before="120" w:after="120" w:line="240" w:lineRule="auto"/>
        <w:ind w:left="720"/>
        <w:rPr>
          <w:del w:id="129" w:author="SHILOH2013" w:date="2015-05-20T19:19:00Z"/>
          <w:rFonts w:ascii="Arial" w:hAnsi="Arial" w:cs="Arial"/>
          <w:sz w:val="20"/>
          <w:szCs w:val="20"/>
          <w:lang w:val="en-GB"/>
        </w:rPr>
      </w:pPr>
      <w:del w:id="130" w:author="SHILOH2013" w:date="2015-05-20T19:19:00Z">
        <w:r w:rsidDel="004D0B21">
          <w:fldChar w:fldCharType="begin"/>
        </w:r>
        <w:r w:rsidRPr="004D0B21" w:rsidDel="004D0B21">
          <w:rPr>
            <w:lang w:val="en-GB"/>
            <w:rPrChange w:id="131" w:author="SHILOH2013" w:date="2015-05-20T19:19:00Z">
              <w:rPr/>
            </w:rPrChange>
          </w:rPr>
          <w:delInstrText xml:space="preserve"> HYPERLINK "https://www.flickr.com/photos/isdr/8006229333/in/set-72157631576458243" </w:delInstrText>
        </w:r>
        <w:r w:rsidDel="004D0B21">
          <w:fldChar w:fldCharType="separate"/>
        </w:r>
        <w:r w:rsidR="0059105D" w:rsidRPr="005D0233" w:rsidDel="004D0B21">
          <w:rPr>
            <w:rStyle w:val="Hipervnculo"/>
            <w:rFonts w:ascii="Arial" w:hAnsi="Arial" w:cs="Arial"/>
            <w:sz w:val="20"/>
            <w:szCs w:val="20"/>
            <w:lang w:val="en-GB"/>
          </w:rPr>
          <w:delText>https://www.flickr.com/photos/isdr/8006229333/in/set-72157631576458243</w:delText>
        </w:r>
        <w:r w:rsidDel="004D0B21">
          <w:rPr>
            <w:rStyle w:val="Hipervnculo"/>
            <w:rFonts w:ascii="Arial" w:hAnsi="Arial" w:cs="Arial"/>
            <w:sz w:val="20"/>
            <w:szCs w:val="20"/>
            <w:lang w:val="en-GB"/>
          </w:rPr>
          <w:fldChar w:fldCharType="end"/>
        </w:r>
        <w:r w:rsidR="0059105D" w:rsidRPr="005D0233" w:rsidDel="004D0B21">
          <w:rPr>
            <w:rFonts w:ascii="Arial" w:hAnsi="Arial" w:cs="Arial"/>
            <w:sz w:val="20"/>
            <w:szCs w:val="20"/>
            <w:lang w:val="en-GB"/>
          </w:rPr>
          <w:delText xml:space="preserve"> </w:delText>
        </w:r>
      </w:del>
    </w:p>
    <w:p w:rsidR="00CE3B7E" w:rsidRPr="005D0233" w:rsidDel="004D0B21" w:rsidRDefault="00CE3B7E">
      <w:pPr>
        <w:spacing w:before="120" w:after="120" w:line="240" w:lineRule="auto"/>
        <w:ind w:left="720"/>
        <w:rPr>
          <w:del w:id="132" w:author="SHILOH2013" w:date="2015-05-20T19:19:00Z"/>
          <w:rFonts w:ascii="Arial" w:hAnsi="Arial" w:cs="Arial"/>
          <w:sz w:val="20"/>
          <w:szCs w:val="20"/>
          <w:lang w:val="en-GB"/>
        </w:rPr>
      </w:pPr>
    </w:p>
    <w:p w:rsidR="001D3F0A" w:rsidRPr="005D0233" w:rsidDel="004D0B21" w:rsidRDefault="0059105D" w:rsidP="00776A59">
      <w:pPr>
        <w:pStyle w:val="Ttulo1"/>
        <w:ind w:left="0" w:firstLine="0"/>
        <w:rPr>
          <w:del w:id="133" w:author="SHILOH2013" w:date="2015-05-20T19:19:00Z"/>
          <w:rFonts w:ascii="Arial" w:hAnsi="Arial" w:cs="Arial"/>
          <w:sz w:val="20"/>
          <w:szCs w:val="20"/>
          <w:lang w:val="en-GB"/>
        </w:rPr>
      </w:pPr>
      <w:del w:id="134" w:author="SHILOH2013" w:date="2015-05-20T19:19:00Z">
        <w:r w:rsidRPr="005D0233" w:rsidDel="004D0B21">
          <w:rPr>
            <w:rFonts w:ascii="Arial" w:hAnsi="Arial" w:cs="Arial"/>
            <w:sz w:val="20"/>
            <w:szCs w:val="20"/>
            <w:lang w:val="en-GB"/>
          </w:rPr>
          <w:delText>Commitments from local governments involved in the exchange</w:delText>
        </w:r>
        <w:r w:rsidR="00776A59" w:rsidRPr="005D0233" w:rsidDel="004D0B21">
          <w:rPr>
            <w:rFonts w:ascii="Arial" w:hAnsi="Arial" w:cs="Arial"/>
            <w:sz w:val="20"/>
            <w:szCs w:val="20"/>
            <w:lang w:val="en-GB"/>
          </w:rPr>
          <w:delText>.</w:delText>
        </w:r>
      </w:del>
    </w:p>
    <w:p w:rsidR="00CE3B7E" w:rsidRPr="005D0233" w:rsidDel="004D0B21" w:rsidRDefault="0059105D">
      <w:pPr>
        <w:numPr>
          <w:ilvl w:val="0"/>
          <w:numId w:val="9"/>
        </w:numPr>
        <w:spacing w:before="120" w:after="120" w:line="240" w:lineRule="auto"/>
        <w:rPr>
          <w:del w:id="135" w:author="SHILOH2013" w:date="2015-05-20T19:19:00Z"/>
          <w:rFonts w:ascii="Arial" w:hAnsi="Arial" w:cs="Arial"/>
          <w:sz w:val="20"/>
          <w:szCs w:val="20"/>
          <w:lang w:val="en-GB"/>
        </w:rPr>
      </w:pPr>
      <w:del w:id="136" w:author="SHILOH2013" w:date="2015-05-20T19:19:00Z">
        <w:r w:rsidRPr="005D0233" w:rsidDel="004D0B21">
          <w:rPr>
            <w:rFonts w:ascii="Arial" w:hAnsi="Arial" w:cs="Arial"/>
            <w:sz w:val="20"/>
            <w:szCs w:val="20"/>
            <w:lang w:val="en-GB"/>
          </w:rPr>
          <w:delText>Each exchange shall be documented, including an audio</w:delText>
        </w:r>
        <w:r w:rsidR="005D0233" w:rsidDel="004D0B21">
          <w:rPr>
            <w:rFonts w:ascii="Arial" w:hAnsi="Arial" w:cs="Arial"/>
            <w:sz w:val="20"/>
            <w:szCs w:val="20"/>
            <w:lang w:val="en-GB"/>
          </w:rPr>
          <w:delText>-</w:delText>
        </w:r>
        <w:r w:rsidRPr="005D0233" w:rsidDel="004D0B21">
          <w:rPr>
            <w:rFonts w:ascii="Arial" w:hAnsi="Arial" w:cs="Arial"/>
            <w:sz w:val="20"/>
            <w:szCs w:val="20"/>
            <w:lang w:val="en-GB"/>
          </w:rPr>
          <w:delText>visual recording using a reference guide that will be provided by UNISDR. A summary of the highlights of the exchange will be posted on the UNISDR website.</w:delText>
        </w:r>
      </w:del>
    </w:p>
    <w:p w:rsidR="00CE3B7E" w:rsidRPr="005D0233" w:rsidDel="004D0B21" w:rsidRDefault="0059105D">
      <w:pPr>
        <w:numPr>
          <w:ilvl w:val="0"/>
          <w:numId w:val="9"/>
        </w:numPr>
        <w:spacing w:before="120" w:after="120" w:line="240" w:lineRule="auto"/>
        <w:rPr>
          <w:del w:id="137" w:author="SHILOH2013" w:date="2015-05-20T19:19:00Z"/>
          <w:rFonts w:ascii="Arial" w:hAnsi="Arial" w:cs="Arial"/>
          <w:sz w:val="20"/>
          <w:szCs w:val="20"/>
          <w:lang w:val="en-GB"/>
        </w:rPr>
      </w:pPr>
      <w:del w:id="138" w:author="SHILOH2013" w:date="2015-05-20T19:19:00Z">
        <w:r w:rsidRPr="005D0233" w:rsidDel="004D0B21">
          <w:rPr>
            <w:rFonts w:ascii="Arial" w:hAnsi="Arial" w:cs="Arial"/>
            <w:sz w:val="20"/>
            <w:szCs w:val="20"/>
            <w:lang w:val="en-GB"/>
          </w:rPr>
          <w:delText xml:space="preserve">Each local government will coordinate </w:delText>
        </w:r>
        <w:r w:rsidR="005D0233" w:rsidDel="004D0B21">
          <w:rPr>
            <w:rFonts w:ascii="Arial" w:hAnsi="Arial" w:cs="Arial"/>
            <w:sz w:val="20"/>
            <w:szCs w:val="20"/>
            <w:lang w:val="en-GB"/>
          </w:rPr>
          <w:delText>media coverage</w:delText>
        </w:r>
        <w:r w:rsidRPr="005D0233" w:rsidDel="004D0B21">
          <w:rPr>
            <w:rFonts w:ascii="Arial" w:hAnsi="Arial" w:cs="Arial"/>
            <w:sz w:val="20"/>
            <w:szCs w:val="20"/>
            <w:lang w:val="en-GB"/>
          </w:rPr>
          <w:delText>, local and/or national, on the exchange experience. In addition, they will prepare a short note to be published on the UNISDR website.</w:delText>
        </w:r>
      </w:del>
    </w:p>
    <w:p w:rsidR="0095179B" w:rsidRPr="005D0233" w:rsidDel="004D0B21" w:rsidRDefault="0059105D" w:rsidP="00776A59">
      <w:pPr>
        <w:pStyle w:val="Ttulo1"/>
        <w:ind w:left="0" w:firstLine="0"/>
        <w:rPr>
          <w:del w:id="139" w:author="SHILOH2013" w:date="2015-05-20T19:19:00Z"/>
          <w:rFonts w:ascii="Arial" w:hAnsi="Arial" w:cs="Arial"/>
          <w:sz w:val="20"/>
          <w:szCs w:val="20"/>
          <w:lang w:val="en-GB"/>
        </w:rPr>
      </w:pPr>
      <w:bookmarkStart w:id="140" w:name="_Temáticas_a_ser"/>
      <w:bookmarkEnd w:id="140"/>
      <w:del w:id="141" w:author="SHILOH2013" w:date="2015-05-20T19:19:00Z">
        <w:r w:rsidRPr="005D0233" w:rsidDel="004D0B21">
          <w:rPr>
            <w:rFonts w:ascii="Arial" w:hAnsi="Arial" w:cs="Arial"/>
            <w:sz w:val="20"/>
            <w:szCs w:val="20"/>
            <w:lang w:val="en-GB"/>
          </w:rPr>
          <w:delText>Application/nomination procedure</w:delText>
        </w:r>
        <w:r w:rsidR="00776A59" w:rsidRPr="005D0233" w:rsidDel="004D0B21">
          <w:rPr>
            <w:rFonts w:ascii="Arial" w:hAnsi="Arial" w:cs="Arial"/>
            <w:sz w:val="20"/>
            <w:szCs w:val="20"/>
            <w:lang w:val="en-GB"/>
          </w:rPr>
          <w:delText>.</w:delText>
        </w:r>
        <w:r w:rsidRPr="005D0233" w:rsidDel="004D0B21">
          <w:rPr>
            <w:rFonts w:ascii="Arial" w:hAnsi="Arial" w:cs="Arial"/>
            <w:sz w:val="20"/>
            <w:szCs w:val="20"/>
            <w:lang w:val="en-GB"/>
          </w:rPr>
          <w:delText xml:space="preserve"> </w:delText>
        </w:r>
      </w:del>
    </w:p>
    <w:p w:rsidR="00CE3B7E" w:rsidRPr="005D0233" w:rsidDel="004D0B21" w:rsidRDefault="0059105D">
      <w:pPr>
        <w:spacing w:before="120" w:after="120" w:line="240" w:lineRule="auto"/>
        <w:rPr>
          <w:del w:id="142" w:author="SHILOH2013" w:date="2015-05-20T19:19:00Z"/>
          <w:rFonts w:ascii="Arial" w:hAnsi="Arial" w:cs="Arial"/>
          <w:sz w:val="20"/>
          <w:szCs w:val="20"/>
          <w:lang w:val="en-GB"/>
        </w:rPr>
      </w:pPr>
      <w:del w:id="143" w:author="SHILOH2013" w:date="2015-05-20T19:19:00Z">
        <w:r w:rsidRPr="005D0233" w:rsidDel="004D0B21">
          <w:rPr>
            <w:rFonts w:ascii="Arial" w:hAnsi="Arial" w:cs="Arial"/>
            <w:sz w:val="20"/>
            <w:szCs w:val="20"/>
            <w:lang w:val="en-GB"/>
          </w:rPr>
          <w:delText xml:space="preserve">To apply/nominate, the local government concerned should complete the attached form (see Annex 1) and send it to </w:delText>
        </w:r>
        <w:r w:rsidR="00007DC3" w:rsidDel="004D0B21">
          <w:fldChar w:fldCharType="begin"/>
        </w:r>
        <w:r w:rsidR="00007DC3" w:rsidRPr="00866777" w:rsidDel="004D0B21">
          <w:rPr>
            <w:lang w:val="en-US"/>
            <w:rPrChange w:id="144" w:author="Jhumberto" w:date="2015-05-18T15:56:00Z">
              <w:rPr/>
            </w:rPrChange>
          </w:rPr>
          <w:delInstrText>HYPERLINK "mailto:rvargas@eird.org"</w:delInstrText>
        </w:r>
        <w:r w:rsidR="00007DC3" w:rsidDel="004D0B21">
          <w:fldChar w:fldCharType="separate"/>
        </w:r>
        <w:r w:rsidRPr="005D0233" w:rsidDel="004D0B21">
          <w:rPr>
            <w:rStyle w:val="Hipervnculo"/>
            <w:rFonts w:ascii="Arial" w:hAnsi="Arial" w:cs="Arial"/>
            <w:sz w:val="20"/>
            <w:szCs w:val="20"/>
            <w:lang w:val="en-GB"/>
          </w:rPr>
          <w:delText>rvargas@eird.org</w:delText>
        </w:r>
        <w:r w:rsidR="00007DC3" w:rsidDel="004D0B21">
          <w:fldChar w:fldCharType="end"/>
        </w:r>
        <w:r w:rsidRPr="005D0233" w:rsidDel="004D0B21">
          <w:rPr>
            <w:rFonts w:ascii="Arial" w:hAnsi="Arial" w:cs="Arial"/>
            <w:sz w:val="20"/>
            <w:szCs w:val="20"/>
            <w:lang w:val="en-GB"/>
          </w:rPr>
          <w:delText xml:space="preserve">. Only those applications/nominations using the format indicated will be considered in the selection process. </w:delText>
        </w:r>
      </w:del>
    </w:p>
    <w:p w:rsidR="00CE3B7E" w:rsidRPr="005D0233" w:rsidDel="004D0B21" w:rsidRDefault="0059105D">
      <w:pPr>
        <w:spacing w:before="120" w:after="120" w:line="240" w:lineRule="auto"/>
        <w:rPr>
          <w:del w:id="145" w:author="SHILOH2013" w:date="2015-05-20T19:19:00Z"/>
          <w:rFonts w:ascii="Arial" w:hAnsi="Arial" w:cs="Arial"/>
          <w:sz w:val="20"/>
          <w:szCs w:val="20"/>
          <w:lang w:val="en-GB"/>
        </w:rPr>
      </w:pPr>
      <w:del w:id="146" w:author="SHILOH2013" w:date="2015-05-20T19:19:00Z">
        <w:r w:rsidRPr="005D0233" w:rsidDel="004D0B21">
          <w:rPr>
            <w:rFonts w:ascii="Arial" w:hAnsi="Arial" w:cs="Arial"/>
            <w:sz w:val="20"/>
            <w:szCs w:val="20"/>
            <w:lang w:val="en-GB"/>
          </w:rPr>
          <w:delText>The Call is divided into three stages:</w:delText>
        </w:r>
      </w:del>
    </w:p>
    <w:p w:rsidR="00CE3B7E" w:rsidRPr="005D0233" w:rsidDel="004D0B21" w:rsidRDefault="0059105D">
      <w:pPr>
        <w:numPr>
          <w:ilvl w:val="0"/>
          <w:numId w:val="30"/>
        </w:numPr>
        <w:spacing w:before="120" w:after="120" w:line="240" w:lineRule="auto"/>
        <w:rPr>
          <w:del w:id="147" w:author="SHILOH2013" w:date="2015-05-20T19:19:00Z"/>
          <w:rFonts w:ascii="Arial" w:hAnsi="Arial" w:cs="Arial"/>
          <w:sz w:val="20"/>
          <w:szCs w:val="20"/>
          <w:lang w:val="en-GB"/>
        </w:rPr>
      </w:pPr>
      <w:del w:id="148" w:author="SHILOH2013" w:date="2015-05-20T19:19:00Z">
        <w:r w:rsidRPr="005D0233" w:rsidDel="004D0B21">
          <w:rPr>
            <w:rFonts w:ascii="Arial" w:hAnsi="Arial" w:cs="Arial"/>
            <w:sz w:val="20"/>
            <w:szCs w:val="20"/>
            <w:lang w:val="en-GB"/>
          </w:rPr>
          <w:delText>Selection of local governments, associations or organizations of participating municipalities from the nominations/applications received</w:delText>
        </w:r>
      </w:del>
    </w:p>
    <w:p w:rsidR="00CE3B7E" w:rsidRPr="005D0233" w:rsidDel="004D0B21" w:rsidRDefault="0059105D">
      <w:pPr>
        <w:numPr>
          <w:ilvl w:val="0"/>
          <w:numId w:val="30"/>
        </w:numPr>
        <w:spacing w:before="120" w:after="120" w:line="240" w:lineRule="auto"/>
        <w:rPr>
          <w:del w:id="149" w:author="SHILOH2013" w:date="2015-05-20T19:19:00Z"/>
          <w:rFonts w:ascii="Arial" w:hAnsi="Arial" w:cs="Arial"/>
          <w:sz w:val="20"/>
          <w:szCs w:val="20"/>
          <w:lang w:val="en-GB"/>
        </w:rPr>
      </w:pPr>
      <w:del w:id="150" w:author="SHILOH2013" w:date="2015-05-20T19:19:00Z">
        <w:r w:rsidRPr="005D0233" w:rsidDel="004D0B21">
          <w:rPr>
            <w:rFonts w:ascii="Arial" w:hAnsi="Arial" w:cs="Arial"/>
            <w:sz w:val="20"/>
            <w:szCs w:val="20"/>
            <w:lang w:val="en-GB"/>
          </w:rPr>
          <w:delText>Working together with local governments, associations or organizations of the selected municipalities to prepare the work plans</w:delText>
        </w:r>
      </w:del>
    </w:p>
    <w:p w:rsidR="00CE3B7E" w:rsidRPr="005D0233" w:rsidDel="004D0B21" w:rsidRDefault="0059105D">
      <w:pPr>
        <w:numPr>
          <w:ilvl w:val="0"/>
          <w:numId w:val="30"/>
        </w:numPr>
        <w:spacing w:before="120" w:after="120" w:line="240" w:lineRule="auto"/>
        <w:rPr>
          <w:del w:id="151" w:author="SHILOH2013" w:date="2015-05-20T19:19:00Z"/>
          <w:rFonts w:ascii="Arial" w:hAnsi="Arial" w:cs="Arial"/>
          <w:sz w:val="20"/>
          <w:szCs w:val="20"/>
          <w:lang w:val="en-GB"/>
        </w:rPr>
      </w:pPr>
      <w:del w:id="152" w:author="SHILOH2013" w:date="2015-05-20T19:19:00Z">
        <w:r w:rsidRPr="005D0233" w:rsidDel="004D0B21">
          <w:rPr>
            <w:rFonts w:ascii="Arial" w:hAnsi="Arial" w:cs="Arial"/>
            <w:sz w:val="20"/>
            <w:szCs w:val="20"/>
            <w:lang w:val="en-GB"/>
          </w:rPr>
          <w:delText>Tracking and monitoring the development of the work plan</w:delText>
        </w:r>
      </w:del>
    </w:p>
    <w:p w:rsidR="00CE3B7E" w:rsidRPr="005D0233" w:rsidDel="004D0B21" w:rsidRDefault="00CE3B7E">
      <w:pPr>
        <w:spacing w:before="120" w:after="120" w:line="240" w:lineRule="auto"/>
        <w:ind w:left="360"/>
        <w:rPr>
          <w:del w:id="153" w:author="SHILOH2013" w:date="2015-05-20T19:19:00Z"/>
          <w:rFonts w:ascii="Arial" w:hAnsi="Arial" w:cs="Arial"/>
          <w:sz w:val="20"/>
          <w:szCs w:val="20"/>
          <w:lang w:val="en-GB"/>
        </w:rPr>
      </w:pPr>
    </w:p>
    <w:p w:rsidR="00CE3B7E" w:rsidRPr="005D0233" w:rsidDel="004D0B21" w:rsidRDefault="00E719F9">
      <w:pPr>
        <w:spacing w:before="120" w:after="120" w:line="240" w:lineRule="auto"/>
        <w:ind w:left="720"/>
        <w:rPr>
          <w:del w:id="154" w:author="SHILOH2013" w:date="2015-05-20T19:19:00Z"/>
          <w:rFonts w:ascii="Arial" w:hAnsi="Arial" w:cs="Arial"/>
          <w:sz w:val="20"/>
          <w:szCs w:val="20"/>
          <w:lang w:val="en-GB"/>
        </w:rPr>
      </w:pPr>
      <w:del w:id="155" w:author="SHILOH2013" w:date="2015-05-20T19:19:00Z">
        <w:r w:rsidRPr="005D0233" w:rsidDel="004D0B21">
          <w:rPr>
            <w:rFonts w:ascii="Arial" w:hAnsi="Arial" w:cs="Arial"/>
            <w:sz w:val="20"/>
            <w:szCs w:val="20"/>
            <w:lang w:val="en-GB"/>
          </w:rPr>
          <w:delText>https://www.flickr.com/photos/isdr/15022034023/in/album-72157630127912644/</w:delText>
        </w:r>
      </w:del>
    </w:p>
    <w:p w:rsidR="00E9405C" w:rsidRPr="005D0233" w:rsidDel="004D0B21" w:rsidRDefault="0059105D" w:rsidP="00776A59">
      <w:pPr>
        <w:pStyle w:val="Ttulo1"/>
        <w:ind w:left="0" w:firstLine="0"/>
        <w:rPr>
          <w:del w:id="156" w:author="SHILOH2013" w:date="2015-05-20T19:19:00Z"/>
          <w:rFonts w:ascii="Arial" w:hAnsi="Arial" w:cs="Arial"/>
          <w:sz w:val="20"/>
          <w:szCs w:val="20"/>
          <w:lang w:val="en-GB"/>
        </w:rPr>
      </w:pPr>
      <w:del w:id="157" w:author="SHILOH2013" w:date="2015-05-20T19:19:00Z">
        <w:r w:rsidRPr="005D0233" w:rsidDel="004D0B21">
          <w:rPr>
            <w:rFonts w:ascii="Arial" w:hAnsi="Arial" w:cs="Arial"/>
            <w:sz w:val="20"/>
            <w:szCs w:val="20"/>
            <w:lang w:val="en-GB"/>
          </w:rPr>
          <w:delText>Procedure and evaluation criteria</w:delText>
        </w:r>
      </w:del>
    </w:p>
    <w:p w:rsidR="00CE3B7E" w:rsidRPr="005D0233" w:rsidDel="004D0B21" w:rsidRDefault="0059105D">
      <w:pPr>
        <w:spacing w:before="120" w:after="120" w:line="240" w:lineRule="auto"/>
        <w:rPr>
          <w:del w:id="158" w:author="SHILOH2013" w:date="2015-05-20T19:19:00Z"/>
          <w:rFonts w:ascii="Arial" w:hAnsi="Arial" w:cs="Arial"/>
          <w:sz w:val="20"/>
          <w:szCs w:val="20"/>
          <w:lang w:val="en-GB"/>
        </w:rPr>
      </w:pPr>
      <w:del w:id="159" w:author="SHILOH2013" w:date="2015-05-20T19:19:00Z">
        <w:r w:rsidRPr="005D0233" w:rsidDel="004D0B21">
          <w:rPr>
            <w:rFonts w:ascii="Arial" w:hAnsi="Arial" w:cs="Arial"/>
            <w:sz w:val="20"/>
            <w:szCs w:val="20"/>
            <w:lang w:val="en-GB"/>
          </w:rPr>
          <w:delText>The evaluation committee, consisting of UNISDR and other institutions that will be invited to participate in the process, will select a maximum of 6 technical assistance experiences.</w:delText>
        </w:r>
      </w:del>
    </w:p>
    <w:p w:rsidR="00E719F9" w:rsidRPr="005D0233" w:rsidDel="004D0B21" w:rsidRDefault="00007DC3" w:rsidP="00E719F9">
      <w:pPr>
        <w:spacing w:before="120" w:after="120" w:line="240" w:lineRule="auto"/>
        <w:rPr>
          <w:del w:id="160" w:author="SHILOH2013" w:date="2015-05-20T19:19:00Z"/>
          <w:rFonts w:ascii="Arial" w:hAnsi="Arial" w:cs="Arial"/>
          <w:sz w:val="20"/>
          <w:szCs w:val="20"/>
          <w:lang w:val="en-GB"/>
        </w:rPr>
      </w:pPr>
      <w:del w:id="161" w:author="SHILOH2013" w:date="2015-05-20T19:19:00Z">
        <w:r w:rsidDel="004D0B21">
          <w:fldChar w:fldCharType="begin"/>
        </w:r>
        <w:r w:rsidRPr="00866777" w:rsidDel="004D0B21">
          <w:rPr>
            <w:lang w:val="en-GB"/>
            <w:rPrChange w:id="162" w:author="Jhumberto" w:date="2015-05-18T15:56:00Z">
              <w:rPr/>
            </w:rPrChange>
          </w:rPr>
          <w:delInstrText>HYPERLINK "https://www.flickr.com/photos/isdr/8004432985/in/set-72157631576458243"</w:delInstrText>
        </w:r>
        <w:r w:rsidDel="004D0B21">
          <w:fldChar w:fldCharType="separate"/>
        </w:r>
        <w:r w:rsidR="00E719F9" w:rsidRPr="005D0233" w:rsidDel="004D0B21">
          <w:rPr>
            <w:rStyle w:val="Hipervnculo"/>
            <w:rFonts w:ascii="Arial" w:hAnsi="Arial" w:cs="Arial"/>
            <w:sz w:val="20"/>
            <w:szCs w:val="20"/>
            <w:lang w:val="en-GB"/>
          </w:rPr>
          <w:delText>https://www.flickr.com/photos/isdr/8004432985/in/set-72157631576458243</w:delText>
        </w:r>
        <w:r w:rsidDel="004D0B21">
          <w:fldChar w:fldCharType="end"/>
        </w:r>
      </w:del>
    </w:p>
    <w:p w:rsidR="00CE3B7E" w:rsidRPr="005D0233" w:rsidDel="004D0B21" w:rsidRDefault="0059105D">
      <w:pPr>
        <w:spacing w:before="120" w:after="120" w:line="240" w:lineRule="auto"/>
        <w:rPr>
          <w:del w:id="163" w:author="SHILOH2013" w:date="2015-05-20T19:19:00Z"/>
          <w:rFonts w:ascii="Arial" w:hAnsi="Arial" w:cs="Arial"/>
          <w:sz w:val="20"/>
          <w:szCs w:val="20"/>
          <w:lang w:val="en-GB"/>
        </w:rPr>
      </w:pPr>
      <w:del w:id="164" w:author="SHILOH2013" w:date="2015-05-20T19:19:00Z">
        <w:r w:rsidRPr="005D0233" w:rsidDel="004D0B21">
          <w:rPr>
            <w:rFonts w:ascii="Arial" w:hAnsi="Arial" w:cs="Arial"/>
            <w:sz w:val="20"/>
            <w:szCs w:val="20"/>
            <w:lang w:val="en-GB"/>
          </w:rPr>
          <w:delText xml:space="preserve">Applications/nominations will be evaluated taking into account the information provided in the application/nomination form (see Annex 1), which will be assessed according to the rating scale indicated for each question (not all questions provide points). The six proposals that obtain the highest score will be selected. The following criteria will be used in the evaluation: </w:delText>
        </w:r>
      </w:del>
    </w:p>
    <w:p w:rsidR="00CE3B7E" w:rsidRPr="005D0233" w:rsidDel="004D0B21" w:rsidRDefault="0059105D">
      <w:pPr>
        <w:numPr>
          <w:ilvl w:val="0"/>
          <w:numId w:val="35"/>
        </w:numPr>
        <w:spacing w:before="120" w:after="120" w:line="240" w:lineRule="auto"/>
        <w:rPr>
          <w:del w:id="165" w:author="SHILOH2013" w:date="2015-05-20T19:19:00Z"/>
          <w:rFonts w:ascii="Arial" w:hAnsi="Arial" w:cs="Arial"/>
          <w:sz w:val="20"/>
          <w:szCs w:val="20"/>
          <w:lang w:val="en-GB"/>
        </w:rPr>
      </w:pPr>
      <w:del w:id="166" w:author="SHILOH2013" w:date="2015-05-20T19:19:00Z">
        <w:r w:rsidRPr="005D0233" w:rsidDel="004D0B21">
          <w:rPr>
            <w:rFonts w:ascii="Arial" w:hAnsi="Arial" w:cs="Arial"/>
            <w:sz w:val="20"/>
            <w:szCs w:val="20"/>
            <w:lang w:val="en-GB"/>
          </w:rPr>
          <w:delText>Clarity of presentation of the proposal</w:delText>
        </w:r>
      </w:del>
    </w:p>
    <w:p w:rsidR="00CE3B7E" w:rsidRPr="005D0233" w:rsidDel="004D0B21" w:rsidRDefault="0059105D">
      <w:pPr>
        <w:numPr>
          <w:ilvl w:val="0"/>
          <w:numId w:val="35"/>
        </w:numPr>
        <w:spacing w:before="120" w:after="120" w:line="240" w:lineRule="auto"/>
        <w:rPr>
          <w:del w:id="167" w:author="SHILOH2013" w:date="2015-05-20T19:19:00Z"/>
          <w:rFonts w:ascii="Arial" w:hAnsi="Arial" w:cs="Arial"/>
          <w:sz w:val="20"/>
          <w:szCs w:val="20"/>
          <w:lang w:val="en-GB"/>
        </w:rPr>
      </w:pPr>
      <w:del w:id="168" w:author="SHILOH2013" w:date="2015-05-20T19:19:00Z">
        <w:r w:rsidRPr="005D0233" w:rsidDel="004D0B21">
          <w:rPr>
            <w:rFonts w:ascii="Arial" w:hAnsi="Arial" w:cs="Arial"/>
            <w:sz w:val="20"/>
            <w:szCs w:val="20"/>
            <w:lang w:val="en-GB"/>
          </w:rPr>
          <w:delText>Relevance of the themes proposed in relation to the issues addressed by the UNISDR Global Campaign Making Cities Resilient and the regulatory and/or institutional framework at the national level</w:delText>
        </w:r>
      </w:del>
    </w:p>
    <w:p w:rsidR="00CE3B7E" w:rsidRPr="005D0233" w:rsidDel="004D0B21" w:rsidRDefault="0059105D">
      <w:pPr>
        <w:numPr>
          <w:ilvl w:val="0"/>
          <w:numId w:val="35"/>
        </w:numPr>
        <w:spacing w:before="120" w:after="120" w:line="240" w:lineRule="auto"/>
        <w:rPr>
          <w:del w:id="169" w:author="SHILOH2013" w:date="2015-05-20T19:19:00Z"/>
          <w:rFonts w:ascii="Arial" w:hAnsi="Arial" w:cs="Arial"/>
          <w:sz w:val="20"/>
          <w:szCs w:val="20"/>
          <w:lang w:val="en-GB"/>
        </w:rPr>
      </w:pPr>
      <w:del w:id="170" w:author="SHILOH2013" w:date="2015-05-20T19:19:00Z">
        <w:r w:rsidRPr="005D0233" w:rsidDel="004D0B21">
          <w:rPr>
            <w:rFonts w:ascii="Arial" w:hAnsi="Arial" w:cs="Arial"/>
            <w:sz w:val="20"/>
            <w:szCs w:val="20"/>
            <w:lang w:val="en-GB"/>
          </w:rPr>
          <w:delText>Relevance of the exchange for strengthening the skills and local capacity for disaster risk reduction</w:delText>
        </w:r>
      </w:del>
    </w:p>
    <w:p w:rsidR="00776A59" w:rsidRPr="005D0233" w:rsidDel="004D0B21" w:rsidRDefault="00896B70" w:rsidP="00776A59">
      <w:pPr>
        <w:pStyle w:val="Ttulo1"/>
        <w:ind w:left="0" w:firstLine="0"/>
        <w:rPr>
          <w:del w:id="171" w:author="SHILOH2013" w:date="2015-05-20T19:19:00Z"/>
          <w:rFonts w:ascii="Arial" w:hAnsi="Arial" w:cs="Arial"/>
          <w:sz w:val="20"/>
          <w:szCs w:val="20"/>
          <w:lang w:val="en-GB"/>
        </w:rPr>
      </w:pPr>
      <w:del w:id="172" w:author="SHILOH2013" w:date="2015-05-20T19:19:00Z">
        <w:r w:rsidDel="004D0B21">
          <w:rPr>
            <w:rFonts w:ascii="Arial" w:hAnsi="Arial" w:cs="Arial"/>
            <w:sz w:val="20"/>
            <w:szCs w:val="20"/>
            <w:lang w:val="en-GB"/>
          </w:rPr>
          <w:delText>Stages of the Call</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4319"/>
      </w:tblGrid>
      <w:tr w:rsidR="00EF43F9" w:rsidRPr="005D0233" w:rsidDel="004D0B21" w:rsidTr="00EF43F9">
        <w:trPr>
          <w:del w:id="173" w:author="SHILOH2013" w:date="2015-05-20T19:19:00Z"/>
        </w:trPr>
        <w:tc>
          <w:tcPr>
            <w:tcW w:w="4319" w:type="dxa"/>
          </w:tcPr>
          <w:p w:rsidR="00EF43F9" w:rsidRPr="005D0233" w:rsidDel="004D0B21" w:rsidRDefault="00EF43F9" w:rsidP="005D0233">
            <w:pPr>
              <w:rPr>
                <w:del w:id="174" w:author="SHILOH2013" w:date="2015-05-20T19:19:00Z"/>
                <w:rFonts w:ascii="Arial" w:hAnsi="Arial" w:cs="Arial"/>
                <w:lang w:val="en-GB"/>
              </w:rPr>
            </w:pPr>
            <w:del w:id="175" w:author="SHILOH2013" w:date="2015-05-20T19:19:00Z">
              <w:r w:rsidRPr="005D0233" w:rsidDel="004D0B21">
                <w:rPr>
                  <w:rFonts w:ascii="Arial" w:hAnsi="Arial" w:cs="Arial"/>
                  <w:lang w:val="en-GB"/>
                </w:rPr>
                <w:delText>Stages of the Call</w:delText>
              </w:r>
            </w:del>
          </w:p>
        </w:tc>
        <w:tc>
          <w:tcPr>
            <w:tcW w:w="4319" w:type="dxa"/>
          </w:tcPr>
          <w:p w:rsidR="00EF43F9" w:rsidRPr="005D0233" w:rsidDel="004D0B21" w:rsidRDefault="00EF43F9" w:rsidP="005D0233">
            <w:pPr>
              <w:rPr>
                <w:del w:id="176" w:author="SHILOH2013" w:date="2015-05-20T19:19:00Z"/>
                <w:rFonts w:ascii="Arial" w:hAnsi="Arial" w:cs="Arial"/>
                <w:lang w:val="en-GB"/>
              </w:rPr>
            </w:pPr>
            <w:del w:id="177" w:author="SHILOH2013" w:date="2015-05-20T19:19:00Z">
              <w:r w:rsidRPr="005D0233" w:rsidDel="004D0B21">
                <w:rPr>
                  <w:rFonts w:ascii="Arial" w:hAnsi="Arial" w:cs="Arial"/>
                  <w:lang w:val="en-GB"/>
                </w:rPr>
                <w:delText>Date</w:delText>
              </w:r>
            </w:del>
          </w:p>
        </w:tc>
      </w:tr>
      <w:tr w:rsidR="00EF43F9" w:rsidRPr="005D0233" w:rsidDel="004D0B21" w:rsidTr="00EF43F9">
        <w:trPr>
          <w:del w:id="178" w:author="SHILOH2013" w:date="2015-05-20T19:19:00Z"/>
        </w:trPr>
        <w:tc>
          <w:tcPr>
            <w:tcW w:w="4319" w:type="dxa"/>
          </w:tcPr>
          <w:p w:rsidR="00EF43F9" w:rsidRPr="005D0233" w:rsidDel="004D0B21" w:rsidRDefault="00EF43F9" w:rsidP="005D0233">
            <w:pPr>
              <w:rPr>
                <w:del w:id="179" w:author="SHILOH2013" w:date="2015-05-20T19:19:00Z"/>
                <w:rFonts w:ascii="Arial" w:hAnsi="Arial" w:cs="Arial"/>
                <w:lang w:val="en-GB"/>
              </w:rPr>
            </w:pPr>
            <w:del w:id="180" w:author="SHILOH2013" w:date="2015-05-20T19:19:00Z">
              <w:r w:rsidRPr="005D0233" w:rsidDel="004D0B21">
                <w:rPr>
                  <w:rFonts w:ascii="Arial" w:hAnsi="Arial" w:cs="Arial"/>
                  <w:lang w:val="en-GB"/>
                </w:rPr>
                <w:delText>Opening</w:delText>
              </w:r>
            </w:del>
          </w:p>
        </w:tc>
        <w:tc>
          <w:tcPr>
            <w:tcW w:w="4319" w:type="dxa"/>
          </w:tcPr>
          <w:p w:rsidR="00EF43F9" w:rsidRPr="005D0233" w:rsidDel="004D0B21" w:rsidRDefault="00896B70" w:rsidP="005D0233">
            <w:pPr>
              <w:rPr>
                <w:del w:id="181" w:author="SHILOH2013" w:date="2015-05-20T19:19:00Z"/>
                <w:rFonts w:ascii="Arial" w:hAnsi="Arial" w:cs="Arial"/>
                <w:lang w:val="en-GB"/>
              </w:rPr>
            </w:pPr>
            <w:del w:id="182" w:author="SHILOH2013" w:date="2015-05-20T19:19:00Z">
              <w:r w:rsidDel="004D0B21">
                <w:rPr>
                  <w:rFonts w:ascii="Arial" w:hAnsi="Arial" w:cs="Arial"/>
                  <w:lang w:val="en-GB"/>
                </w:rPr>
                <w:delText>18 May</w:delText>
              </w:r>
              <w:r w:rsidR="00EF43F9" w:rsidRPr="005D0233" w:rsidDel="004D0B21">
                <w:rPr>
                  <w:rFonts w:ascii="Arial" w:hAnsi="Arial" w:cs="Arial"/>
                  <w:lang w:val="en-GB"/>
                </w:rPr>
                <w:delText>, 2015</w:delText>
              </w:r>
            </w:del>
          </w:p>
        </w:tc>
      </w:tr>
      <w:tr w:rsidR="00EF43F9" w:rsidRPr="005D0233" w:rsidDel="004D0B21" w:rsidTr="00EF43F9">
        <w:trPr>
          <w:del w:id="183" w:author="SHILOH2013" w:date="2015-05-20T19:19:00Z"/>
        </w:trPr>
        <w:tc>
          <w:tcPr>
            <w:tcW w:w="4319" w:type="dxa"/>
          </w:tcPr>
          <w:p w:rsidR="00EF43F9" w:rsidRPr="005D0233" w:rsidDel="004D0B21" w:rsidRDefault="00EF43F9" w:rsidP="005D0233">
            <w:pPr>
              <w:rPr>
                <w:del w:id="184" w:author="SHILOH2013" w:date="2015-05-20T19:19:00Z"/>
                <w:rFonts w:ascii="Arial" w:hAnsi="Arial" w:cs="Arial"/>
                <w:lang w:val="en-GB"/>
              </w:rPr>
            </w:pPr>
            <w:del w:id="185" w:author="SHILOH2013" w:date="2015-05-20T19:19:00Z">
              <w:r w:rsidRPr="005D0233" w:rsidDel="004D0B21">
                <w:rPr>
                  <w:rFonts w:ascii="Arial" w:hAnsi="Arial" w:cs="Arial"/>
                  <w:lang w:val="en-GB"/>
                </w:rPr>
                <w:delText xml:space="preserve">Closing </w:delText>
              </w:r>
            </w:del>
          </w:p>
        </w:tc>
        <w:tc>
          <w:tcPr>
            <w:tcW w:w="4319" w:type="dxa"/>
          </w:tcPr>
          <w:p w:rsidR="00EF43F9" w:rsidRPr="005D0233" w:rsidDel="004D0B21" w:rsidRDefault="00896B70" w:rsidP="005D0233">
            <w:pPr>
              <w:rPr>
                <w:del w:id="186" w:author="SHILOH2013" w:date="2015-05-20T19:19:00Z"/>
                <w:rFonts w:ascii="Arial" w:hAnsi="Arial" w:cs="Arial"/>
                <w:lang w:val="en-GB"/>
              </w:rPr>
            </w:pPr>
            <w:del w:id="187" w:author="SHILOH2013" w:date="2015-05-20T19:19:00Z">
              <w:r w:rsidDel="004D0B21">
                <w:rPr>
                  <w:rFonts w:ascii="Arial" w:hAnsi="Arial" w:cs="Arial"/>
                  <w:lang w:val="en-GB"/>
                </w:rPr>
                <w:delText>19 June</w:delText>
              </w:r>
              <w:r w:rsidR="00EF43F9" w:rsidRPr="005D0233" w:rsidDel="004D0B21">
                <w:rPr>
                  <w:rFonts w:ascii="Arial" w:hAnsi="Arial" w:cs="Arial"/>
                  <w:lang w:val="en-GB"/>
                </w:rPr>
                <w:delText>, 2015</w:delText>
              </w:r>
            </w:del>
          </w:p>
        </w:tc>
      </w:tr>
      <w:tr w:rsidR="00EF43F9" w:rsidRPr="005D0233" w:rsidDel="004D0B21" w:rsidTr="00EF43F9">
        <w:trPr>
          <w:del w:id="188" w:author="SHILOH2013" w:date="2015-05-20T19:19:00Z"/>
        </w:trPr>
        <w:tc>
          <w:tcPr>
            <w:tcW w:w="4319" w:type="dxa"/>
          </w:tcPr>
          <w:p w:rsidR="00EF43F9" w:rsidRPr="005D0233" w:rsidDel="004D0B21" w:rsidRDefault="00EF43F9" w:rsidP="005D0233">
            <w:pPr>
              <w:rPr>
                <w:del w:id="189" w:author="SHILOH2013" w:date="2015-05-20T19:19:00Z"/>
                <w:rFonts w:ascii="Arial" w:hAnsi="Arial" w:cs="Arial"/>
                <w:lang w:val="en-GB"/>
              </w:rPr>
            </w:pPr>
            <w:del w:id="190" w:author="SHILOH2013" w:date="2015-05-20T19:19:00Z">
              <w:r w:rsidRPr="005D0233" w:rsidDel="004D0B21">
                <w:rPr>
                  <w:rFonts w:ascii="Arial" w:hAnsi="Arial" w:cs="Arial"/>
                  <w:lang w:val="en-GB"/>
                </w:rPr>
                <w:delText xml:space="preserve">Publication of results </w:delText>
              </w:r>
            </w:del>
          </w:p>
        </w:tc>
        <w:tc>
          <w:tcPr>
            <w:tcW w:w="4319" w:type="dxa"/>
          </w:tcPr>
          <w:p w:rsidR="00EF43F9" w:rsidRPr="005D0233" w:rsidDel="004D0B21" w:rsidRDefault="00EF43F9" w:rsidP="005D0233">
            <w:pPr>
              <w:rPr>
                <w:del w:id="191" w:author="SHILOH2013" w:date="2015-05-20T19:19:00Z"/>
                <w:rFonts w:ascii="Arial" w:hAnsi="Arial" w:cs="Arial"/>
                <w:lang w:val="en-GB"/>
              </w:rPr>
            </w:pPr>
            <w:del w:id="192" w:author="SHILOH2013" w:date="2015-05-20T19:19:00Z">
              <w:r w:rsidRPr="005D0233" w:rsidDel="004D0B21">
                <w:rPr>
                  <w:rFonts w:ascii="Arial" w:hAnsi="Arial" w:cs="Arial"/>
                  <w:lang w:val="en-GB"/>
                </w:rPr>
                <w:delText xml:space="preserve">Starting </w:delText>
              </w:r>
              <w:r w:rsidR="00896B70" w:rsidDel="004D0B21">
                <w:rPr>
                  <w:rFonts w:ascii="Arial" w:hAnsi="Arial" w:cs="Arial"/>
                  <w:lang w:val="en-GB"/>
                </w:rPr>
                <w:delText>1 July</w:delText>
              </w:r>
              <w:r w:rsidRPr="005D0233" w:rsidDel="004D0B21">
                <w:rPr>
                  <w:rFonts w:ascii="Arial" w:hAnsi="Arial" w:cs="Arial"/>
                  <w:lang w:val="en-GB"/>
                </w:rPr>
                <w:delText>, 2015</w:delText>
              </w:r>
            </w:del>
          </w:p>
        </w:tc>
      </w:tr>
      <w:tr w:rsidR="00EF43F9" w:rsidRPr="005D0233" w:rsidDel="004D0B21" w:rsidTr="00EF43F9">
        <w:trPr>
          <w:del w:id="193" w:author="SHILOH2013" w:date="2015-05-20T19:19:00Z"/>
        </w:trPr>
        <w:tc>
          <w:tcPr>
            <w:tcW w:w="4319" w:type="dxa"/>
          </w:tcPr>
          <w:p w:rsidR="00EF43F9" w:rsidRPr="005D0233" w:rsidDel="004D0B21" w:rsidRDefault="00EF43F9" w:rsidP="005D0233">
            <w:pPr>
              <w:rPr>
                <w:del w:id="194" w:author="SHILOH2013" w:date="2015-05-20T19:19:00Z"/>
                <w:rFonts w:ascii="Arial" w:hAnsi="Arial" w:cs="Arial"/>
                <w:lang w:val="en-GB"/>
              </w:rPr>
            </w:pPr>
            <w:del w:id="195" w:author="SHILOH2013" w:date="2015-05-20T19:19:00Z">
              <w:r w:rsidRPr="005D0233" w:rsidDel="004D0B21">
                <w:rPr>
                  <w:rFonts w:ascii="Arial" w:hAnsi="Arial" w:cs="Arial"/>
                  <w:lang w:val="en-GB"/>
                </w:rPr>
                <w:delText>Development of exchanges</w:delText>
              </w:r>
            </w:del>
          </w:p>
        </w:tc>
        <w:tc>
          <w:tcPr>
            <w:tcW w:w="4319" w:type="dxa"/>
          </w:tcPr>
          <w:p w:rsidR="00EF43F9" w:rsidRPr="005D0233" w:rsidDel="004D0B21" w:rsidRDefault="00EF43F9" w:rsidP="005D0233">
            <w:pPr>
              <w:rPr>
                <w:del w:id="196" w:author="SHILOH2013" w:date="2015-05-20T19:19:00Z"/>
                <w:rFonts w:ascii="Arial" w:hAnsi="Arial" w:cs="Arial"/>
                <w:lang w:val="en-GB"/>
              </w:rPr>
            </w:pPr>
            <w:del w:id="197" w:author="SHILOH2013" w:date="2015-05-20T19:19:00Z">
              <w:r w:rsidRPr="005D0233" w:rsidDel="004D0B21">
                <w:rPr>
                  <w:rFonts w:ascii="Arial" w:hAnsi="Arial" w:cs="Arial"/>
                  <w:lang w:val="en-GB"/>
                </w:rPr>
                <w:delText>July-December 2015 (Tentative)</w:delText>
              </w:r>
            </w:del>
          </w:p>
        </w:tc>
      </w:tr>
    </w:tbl>
    <w:p w:rsidR="004D0B21" w:rsidRPr="00146243" w:rsidRDefault="004D0B21" w:rsidP="004D0B21">
      <w:pPr>
        <w:rPr>
          <w:ins w:id="198" w:author="SHILOH2013" w:date="2015-05-20T19:20:00Z"/>
          <w:rFonts w:ascii="Arial" w:hAnsi="Arial" w:cs="Arial"/>
          <w:b/>
          <w:color w:val="800080"/>
          <w:szCs w:val="20"/>
          <w:lang w:val="en-GB"/>
          <w:rPrChange w:id="199" w:author="SHILOH2013" w:date="2015-05-20T19:23:00Z">
            <w:rPr>
              <w:ins w:id="200" w:author="SHILOH2013" w:date="2015-05-20T19:20:00Z"/>
              <w:rFonts w:ascii="Arial" w:hAnsi="Arial" w:cs="Arial"/>
              <w:b/>
              <w:szCs w:val="20"/>
              <w:lang w:val="en-GB"/>
            </w:rPr>
          </w:rPrChange>
        </w:rPr>
      </w:pPr>
      <w:ins w:id="201" w:author="SHILOH2013" w:date="2015-05-20T19:20:00Z">
        <w:r w:rsidRPr="00146243">
          <w:rPr>
            <w:rFonts w:ascii="Arial" w:hAnsi="Arial" w:cs="Arial"/>
            <w:b/>
            <w:color w:val="800080"/>
            <w:szCs w:val="20"/>
            <w:lang w:val="en-GB"/>
            <w:rPrChange w:id="202" w:author="SHILOH2013" w:date="2015-05-20T19:23:00Z">
              <w:rPr>
                <w:rFonts w:ascii="Arial" w:hAnsi="Arial" w:cs="Arial"/>
                <w:b/>
                <w:szCs w:val="20"/>
                <w:lang w:val="en-GB"/>
              </w:rPr>
            </w:rPrChange>
          </w:rPr>
          <w:t>Annex 1: Application/nomination form</w:t>
        </w:r>
      </w:ins>
    </w:p>
    <w:p w:rsidR="004D0B21" w:rsidRPr="00146243" w:rsidRDefault="004D0B21" w:rsidP="004D0B21">
      <w:pPr>
        <w:rPr>
          <w:ins w:id="203" w:author="SHILOH2013" w:date="2015-05-20T19:20:00Z"/>
          <w:rFonts w:ascii="Arial" w:hAnsi="Arial" w:cs="Arial"/>
          <w:color w:val="800080"/>
          <w:sz w:val="20"/>
          <w:szCs w:val="20"/>
          <w:lang w:val="en-GB"/>
          <w:rPrChange w:id="204" w:author="SHILOH2013" w:date="2015-05-20T19:23:00Z">
            <w:rPr>
              <w:ins w:id="205" w:author="SHILOH2013" w:date="2015-05-20T19:20:00Z"/>
              <w:rFonts w:ascii="Arial" w:hAnsi="Arial" w:cs="Arial"/>
              <w:sz w:val="20"/>
              <w:szCs w:val="20"/>
              <w:lang w:val="en-GB"/>
            </w:rPr>
          </w:rPrChange>
        </w:rPr>
      </w:pPr>
      <w:ins w:id="206" w:author="SHILOH2013" w:date="2015-05-20T19:20:00Z">
        <w:r w:rsidRPr="00146243">
          <w:rPr>
            <w:rFonts w:ascii="Arial" w:hAnsi="Arial" w:cs="Arial"/>
            <w:color w:val="800080"/>
            <w:sz w:val="20"/>
            <w:szCs w:val="20"/>
            <w:lang w:val="en-GB"/>
            <w:rPrChange w:id="207" w:author="SHILOH2013" w:date="2015-05-20T19:23:00Z">
              <w:rPr>
                <w:rFonts w:ascii="Arial" w:hAnsi="Arial" w:cs="Arial"/>
                <w:sz w:val="20"/>
                <w:szCs w:val="20"/>
                <w:lang w:val="en-GB"/>
              </w:rPr>
            </w:rPrChange>
          </w:rPr>
          <w:t>Table 1: Contact details of the person presenting the application/nomination</w:t>
        </w:r>
      </w:ins>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208" w:author="SHILOH2013" w:date="2015-05-20T19:23:00Z">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3227"/>
        <w:gridCol w:w="6237"/>
        <w:tblGridChange w:id="209">
          <w:tblGrid>
            <w:gridCol w:w="3227"/>
            <w:gridCol w:w="6237"/>
          </w:tblGrid>
        </w:tblGridChange>
      </w:tblGrid>
      <w:tr w:rsidR="004D0B21" w:rsidRPr="005D0233" w:rsidTr="00146243">
        <w:trPr>
          <w:ins w:id="210" w:author="SHILOH2013" w:date="2015-05-20T19:20:00Z"/>
        </w:trPr>
        <w:tc>
          <w:tcPr>
            <w:tcW w:w="9464" w:type="dxa"/>
            <w:gridSpan w:val="2"/>
            <w:shd w:val="clear" w:color="auto" w:fill="800080"/>
            <w:tcPrChange w:id="211" w:author="SHILOH2013" w:date="2015-05-20T19:23:00Z">
              <w:tcPr>
                <w:tcW w:w="9464" w:type="dxa"/>
                <w:gridSpan w:val="2"/>
                <w:shd w:val="clear" w:color="auto" w:fill="999999"/>
              </w:tcPr>
            </w:tcPrChange>
          </w:tcPr>
          <w:p w:rsidR="004D0B21" w:rsidRPr="005D0233" w:rsidRDefault="004D0B21" w:rsidP="00A64CF5">
            <w:pPr>
              <w:spacing w:after="0" w:line="240" w:lineRule="auto"/>
              <w:rPr>
                <w:ins w:id="212" w:author="SHILOH2013" w:date="2015-05-20T19:20:00Z"/>
                <w:rFonts w:ascii="Arial" w:hAnsi="Arial" w:cs="Arial"/>
                <w:b/>
                <w:szCs w:val="20"/>
                <w:lang w:val="en-GB"/>
              </w:rPr>
            </w:pPr>
            <w:ins w:id="213" w:author="SHILOH2013" w:date="2015-05-20T19:20:00Z">
              <w:r>
                <w:rPr>
                  <w:rFonts w:ascii="Arial" w:hAnsi="Arial" w:cs="Arial"/>
                  <w:b/>
                  <w:szCs w:val="20"/>
                  <w:lang w:val="en-GB"/>
                </w:rPr>
                <w:t>1 - General contact i</w:t>
              </w:r>
              <w:r w:rsidRPr="005D0233">
                <w:rPr>
                  <w:rFonts w:ascii="Arial" w:hAnsi="Arial" w:cs="Arial"/>
                  <w:b/>
                  <w:szCs w:val="20"/>
                  <w:lang w:val="en-GB"/>
                </w:rPr>
                <w:t>nformation</w:t>
              </w:r>
            </w:ins>
          </w:p>
        </w:tc>
      </w:tr>
      <w:tr w:rsidR="004D0B21" w:rsidRPr="00A64CF5" w:rsidTr="00A64CF5">
        <w:trPr>
          <w:ins w:id="214" w:author="SHILOH2013" w:date="2015-05-20T19:20:00Z"/>
        </w:trPr>
        <w:tc>
          <w:tcPr>
            <w:tcW w:w="3227" w:type="dxa"/>
            <w:shd w:val="clear" w:color="auto" w:fill="auto"/>
          </w:tcPr>
          <w:p w:rsidR="004D0B21" w:rsidRPr="005D0233" w:rsidRDefault="004D0B21" w:rsidP="00A64CF5">
            <w:pPr>
              <w:spacing w:after="0" w:line="240" w:lineRule="auto"/>
              <w:rPr>
                <w:ins w:id="215" w:author="SHILOH2013" w:date="2015-05-20T19:20:00Z"/>
                <w:rFonts w:ascii="Arial" w:hAnsi="Arial" w:cs="Arial"/>
                <w:sz w:val="20"/>
                <w:szCs w:val="20"/>
                <w:lang w:val="en-GB"/>
              </w:rPr>
            </w:pPr>
            <w:ins w:id="216" w:author="SHILOH2013" w:date="2015-05-20T19:20:00Z">
              <w:r w:rsidRPr="005D0233">
                <w:rPr>
                  <w:rFonts w:ascii="Arial" w:hAnsi="Arial" w:cs="Arial"/>
                  <w:sz w:val="20"/>
                  <w:szCs w:val="20"/>
                  <w:lang w:val="en-GB"/>
                </w:rPr>
                <w:t xml:space="preserve">Institution (local government, association of municipalities) </w:t>
              </w:r>
            </w:ins>
          </w:p>
        </w:tc>
        <w:tc>
          <w:tcPr>
            <w:tcW w:w="6237" w:type="dxa"/>
            <w:shd w:val="clear" w:color="auto" w:fill="auto"/>
          </w:tcPr>
          <w:p w:rsidR="004D0B21" w:rsidRPr="005D0233" w:rsidRDefault="004D0B21" w:rsidP="00A64CF5">
            <w:pPr>
              <w:spacing w:after="0" w:line="240" w:lineRule="auto"/>
              <w:rPr>
                <w:ins w:id="217" w:author="SHILOH2013" w:date="2015-05-20T19:20:00Z"/>
                <w:rFonts w:ascii="Arial" w:hAnsi="Arial" w:cs="Arial"/>
                <w:b/>
                <w:sz w:val="20"/>
                <w:szCs w:val="20"/>
                <w:lang w:val="en-GB"/>
              </w:rPr>
            </w:pPr>
          </w:p>
        </w:tc>
      </w:tr>
      <w:tr w:rsidR="004D0B21" w:rsidRPr="005D0233" w:rsidTr="00A64CF5">
        <w:trPr>
          <w:ins w:id="218" w:author="SHILOH2013" w:date="2015-05-20T19:20:00Z"/>
        </w:trPr>
        <w:tc>
          <w:tcPr>
            <w:tcW w:w="3227" w:type="dxa"/>
            <w:shd w:val="clear" w:color="auto" w:fill="auto"/>
          </w:tcPr>
          <w:p w:rsidR="004D0B21" w:rsidRPr="005D0233" w:rsidRDefault="004D0B21" w:rsidP="00A64CF5">
            <w:pPr>
              <w:spacing w:after="0" w:line="240" w:lineRule="auto"/>
              <w:rPr>
                <w:ins w:id="219" w:author="SHILOH2013" w:date="2015-05-20T19:20:00Z"/>
                <w:rFonts w:ascii="Arial" w:hAnsi="Arial" w:cs="Arial"/>
                <w:sz w:val="20"/>
                <w:szCs w:val="20"/>
                <w:lang w:val="en-GB"/>
              </w:rPr>
            </w:pPr>
            <w:ins w:id="220" w:author="SHILOH2013" w:date="2015-05-20T19:20:00Z">
              <w:r w:rsidRPr="005D0233">
                <w:rPr>
                  <w:rFonts w:ascii="Arial" w:hAnsi="Arial" w:cs="Arial"/>
                  <w:sz w:val="20"/>
                  <w:szCs w:val="20"/>
                  <w:lang w:val="en-GB"/>
                </w:rPr>
                <w:t>Country</w:t>
              </w:r>
            </w:ins>
          </w:p>
        </w:tc>
        <w:tc>
          <w:tcPr>
            <w:tcW w:w="6237" w:type="dxa"/>
            <w:shd w:val="clear" w:color="auto" w:fill="auto"/>
          </w:tcPr>
          <w:p w:rsidR="004D0B21" w:rsidRPr="005D0233" w:rsidRDefault="004D0B21" w:rsidP="00A64CF5">
            <w:pPr>
              <w:spacing w:after="0" w:line="240" w:lineRule="auto"/>
              <w:rPr>
                <w:ins w:id="221" w:author="SHILOH2013" w:date="2015-05-20T19:20:00Z"/>
                <w:rFonts w:ascii="Arial" w:hAnsi="Arial" w:cs="Arial"/>
                <w:b/>
                <w:sz w:val="20"/>
                <w:szCs w:val="20"/>
                <w:lang w:val="en-GB"/>
              </w:rPr>
            </w:pPr>
          </w:p>
        </w:tc>
      </w:tr>
      <w:tr w:rsidR="004D0B21" w:rsidRPr="00A64CF5" w:rsidTr="00A64CF5">
        <w:trPr>
          <w:ins w:id="222" w:author="SHILOH2013" w:date="2015-05-20T19:20:00Z"/>
        </w:trPr>
        <w:tc>
          <w:tcPr>
            <w:tcW w:w="3227" w:type="dxa"/>
            <w:shd w:val="clear" w:color="auto" w:fill="auto"/>
          </w:tcPr>
          <w:p w:rsidR="004D0B21" w:rsidRPr="005D0233" w:rsidRDefault="004D0B21" w:rsidP="00A64CF5">
            <w:pPr>
              <w:spacing w:after="0" w:line="240" w:lineRule="auto"/>
              <w:rPr>
                <w:ins w:id="223" w:author="SHILOH2013" w:date="2015-05-20T19:20:00Z"/>
                <w:rFonts w:ascii="Arial" w:hAnsi="Arial" w:cs="Arial"/>
                <w:sz w:val="20"/>
                <w:szCs w:val="20"/>
                <w:lang w:val="en-GB"/>
              </w:rPr>
            </w:pPr>
            <w:ins w:id="224" w:author="SHILOH2013" w:date="2015-05-20T19:20:00Z">
              <w:r w:rsidRPr="005D0233">
                <w:rPr>
                  <w:rFonts w:ascii="Arial" w:hAnsi="Arial" w:cs="Arial"/>
                  <w:sz w:val="20"/>
                  <w:szCs w:val="20"/>
                  <w:lang w:val="en-GB"/>
                </w:rPr>
                <w:t>Name of focal point for coordination of the exchange</w:t>
              </w:r>
            </w:ins>
          </w:p>
        </w:tc>
        <w:tc>
          <w:tcPr>
            <w:tcW w:w="6237" w:type="dxa"/>
            <w:shd w:val="clear" w:color="auto" w:fill="auto"/>
          </w:tcPr>
          <w:p w:rsidR="004D0B21" w:rsidRPr="005D0233" w:rsidRDefault="004D0B21" w:rsidP="00A64CF5">
            <w:pPr>
              <w:spacing w:after="0" w:line="240" w:lineRule="auto"/>
              <w:rPr>
                <w:ins w:id="225" w:author="SHILOH2013" w:date="2015-05-20T19:20:00Z"/>
                <w:rFonts w:ascii="Arial" w:hAnsi="Arial" w:cs="Arial"/>
                <w:b/>
                <w:sz w:val="20"/>
                <w:szCs w:val="20"/>
                <w:lang w:val="en-GB"/>
              </w:rPr>
            </w:pPr>
          </w:p>
        </w:tc>
      </w:tr>
      <w:tr w:rsidR="004D0B21" w:rsidRPr="005D0233" w:rsidTr="00A64CF5">
        <w:trPr>
          <w:ins w:id="226" w:author="SHILOH2013" w:date="2015-05-20T19:20:00Z"/>
        </w:trPr>
        <w:tc>
          <w:tcPr>
            <w:tcW w:w="3227" w:type="dxa"/>
            <w:shd w:val="clear" w:color="auto" w:fill="auto"/>
          </w:tcPr>
          <w:p w:rsidR="004D0B21" w:rsidRPr="005D0233" w:rsidRDefault="004D0B21" w:rsidP="00A64CF5">
            <w:pPr>
              <w:spacing w:after="0" w:line="240" w:lineRule="auto"/>
              <w:rPr>
                <w:ins w:id="227" w:author="SHILOH2013" w:date="2015-05-20T19:20:00Z"/>
                <w:rFonts w:ascii="Arial" w:hAnsi="Arial" w:cs="Arial"/>
                <w:sz w:val="20"/>
                <w:szCs w:val="20"/>
                <w:lang w:val="en-GB"/>
              </w:rPr>
            </w:pPr>
            <w:ins w:id="228" w:author="SHILOH2013" w:date="2015-05-20T19:20:00Z">
              <w:r w:rsidRPr="005D0233">
                <w:rPr>
                  <w:rFonts w:ascii="Arial" w:hAnsi="Arial" w:cs="Arial"/>
                  <w:sz w:val="20"/>
                  <w:szCs w:val="20"/>
                  <w:lang w:val="en-GB"/>
                </w:rPr>
                <w:t>Title</w:t>
              </w:r>
            </w:ins>
          </w:p>
        </w:tc>
        <w:tc>
          <w:tcPr>
            <w:tcW w:w="6237" w:type="dxa"/>
            <w:shd w:val="clear" w:color="auto" w:fill="auto"/>
          </w:tcPr>
          <w:p w:rsidR="004D0B21" w:rsidRPr="005D0233" w:rsidRDefault="004D0B21" w:rsidP="00A64CF5">
            <w:pPr>
              <w:spacing w:after="0" w:line="240" w:lineRule="auto"/>
              <w:rPr>
                <w:ins w:id="229" w:author="SHILOH2013" w:date="2015-05-20T19:20:00Z"/>
                <w:rFonts w:ascii="Arial" w:hAnsi="Arial" w:cs="Arial"/>
                <w:b/>
                <w:sz w:val="20"/>
                <w:szCs w:val="20"/>
                <w:lang w:val="en-GB"/>
              </w:rPr>
            </w:pPr>
          </w:p>
        </w:tc>
      </w:tr>
      <w:tr w:rsidR="004D0B21" w:rsidRPr="005D0233" w:rsidTr="00A64CF5">
        <w:trPr>
          <w:ins w:id="230" w:author="SHILOH2013" w:date="2015-05-20T19:20:00Z"/>
        </w:trPr>
        <w:tc>
          <w:tcPr>
            <w:tcW w:w="3227" w:type="dxa"/>
            <w:shd w:val="clear" w:color="auto" w:fill="auto"/>
          </w:tcPr>
          <w:p w:rsidR="004D0B21" w:rsidRPr="005D0233" w:rsidRDefault="004D0B21" w:rsidP="00A64CF5">
            <w:pPr>
              <w:spacing w:after="0" w:line="240" w:lineRule="auto"/>
              <w:rPr>
                <w:ins w:id="231" w:author="SHILOH2013" w:date="2015-05-20T19:20:00Z"/>
                <w:rFonts w:ascii="Arial" w:hAnsi="Arial" w:cs="Arial"/>
                <w:sz w:val="20"/>
                <w:szCs w:val="20"/>
                <w:lang w:val="en-GB"/>
              </w:rPr>
            </w:pPr>
            <w:ins w:id="232" w:author="SHILOH2013" w:date="2015-05-20T19:20:00Z">
              <w:r w:rsidRPr="005D0233">
                <w:rPr>
                  <w:rFonts w:ascii="Arial" w:hAnsi="Arial" w:cs="Arial"/>
                  <w:sz w:val="20"/>
                  <w:szCs w:val="20"/>
                  <w:lang w:val="en-GB"/>
                </w:rPr>
                <w:t>E-mail</w:t>
              </w:r>
            </w:ins>
          </w:p>
        </w:tc>
        <w:tc>
          <w:tcPr>
            <w:tcW w:w="6237" w:type="dxa"/>
            <w:shd w:val="clear" w:color="auto" w:fill="auto"/>
          </w:tcPr>
          <w:p w:rsidR="004D0B21" w:rsidRPr="005D0233" w:rsidRDefault="004D0B21" w:rsidP="00A64CF5">
            <w:pPr>
              <w:spacing w:after="0" w:line="240" w:lineRule="auto"/>
              <w:rPr>
                <w:ins w:id="233" w:author="SHILOH2013" w:date="2015-05-20T19:20:00Z"/>
                <w:rFonts w:ascii="Arial" w:hAnsi="Arial" w:cs="Arial"/>
                <w:b/>
                <w:sz w:val="20"/>
                <w:szCs w:val="20"/>
                <w:lang w:val="en-GB"/>
              </w:rPr>
            </w:pPr>
          </w:p>
        </w:tc>
      </w:tr>
      <w:tr w:rsidR="004D0B21" w:rsidRPr="005D0233" w:rsidTr="00A64CF5">
        <w:trPr>
          <w:ins w:id="234" w:author="SHILOH2013" w:date="2015-05-20T19:20:00Z"/>
        </w:trPr>
        <w:tc>
          <w:tcPr>
            <w:tcW w:w="3227" w:type="dxa"/>
            <w:shd w:val="clear" w:color="auto" w:fill="auto"/>
          </w:tcPr>
          <w:p w:rsidR="004D0B21" w:rsidRPr="005D0233" w:rsidRDefault="004D0B21" w:rsidP="00A64CF5">
            <w:pPr>
              <w:spacing w:after="0" w:line="240" w:lineRule="auto"/>
              <w:rPr>
                <w:ins w:id="235" w:author="SHILOH2013" w:date="2015-05-20T19:20:00Z"/>
                <w:rFonts w:ascii="Arial" w:hAnsi="Arial" w:cs="Arial"/>
                <w:sz w:val="20"/>
                <w:szCs w:val="20"/>
                <w:lang w:val="en-GB"/>
              </w:rPr>
            </w:pPr>
            <w:ins w:id="236" w:author="SHILOH2013" w:date="2015-05-20T19:20:00Z">
              <w:r w:rsidRPr="005D0233">
                <w:rPr>
                  <w:rFonts w:ascii="Arial" w:hAnsi="Arial" w:cs="Arial"/>
                  <w:sz w:val="20"/>
                  <w:szCs w:val="20"/>
                  <w:lang w:val="en-GB"/>
                </w:rPr>
                <w:t>Alternate E-mail</w:t>
              </w:r>
            </w:ins>
          </w:p>
        </w:tc>
        <w:tc>
          <w:tcPr>
            <w:tcW w:w="6237" w:type="dxa"/>
            <w:shd w:val="clear" w:color="auto" w:fill="auto"/>
          </w:tcPr>
          <w:p w:rsidR="004D0B21" w:rsidRPr="005D0233" w:rsidRDefault="004D0B21" w:rsidP="00A64CF5">
            <w:pPr>
              <w:spacing w:after="0" w:line="240" w:lineRule="auto"/>
              <w:rPr>
                <w:ins w:id="237" w:author="SHILOH2013" w:date="2015-05-20T19:20:00Z"/>
                <w:rFonts w:ascii="Arial" w:hAnsi="Arial" w:cs="Arial"/>
                <w:b/>
                <w:sz w:val="20"/>
                <w:szCs w:val="20"/>
                <w:lang w:val="en-GB"/>
              </w:rPr>
            </w:pPr>
          </w:p>
        </w:tc>
      </w:tr>
      <w:tr w:rsidR="004D0B21" w:rsidRPr="005D0233" w:rsidTr="00A64CF5">
        <w:trPr>
          <w:trHeight w:val="95"/>
          <w:ins w:id="238" w:author="SHILOH2013" w:date="2015-05-20T19:20:00Z"/>
        </w:trPr>
        <w:tc>
          <w:tcPr>
            <w:tcW w:w="3227" w:type="dxa"/>
            <w:shd w:val="clear" w:color="auto" w:fill="auto"/>
          </w:tcPr>
          <w:p w:rsidR="004D0B21" w:rsidRPr="005D0233" w:rsidRDefault="004D0B21" w:rsidP="00A64CF5">
            <w:pPr>
              <w:spacing w:after="0" w:line="240" w:lineRule="auto"/>
              <w:rPr>
                <w:ins w:id="239" w:author="SHILOH2013" w:date="2015-05-20T19:20:00Z"/>
                <w:rFonts w:ascii="Arial" w:hAnsi="Arial" w:cs="Arial"/>
                <w:sz w:val="20"/>
                <w:szCs w:val="20"/>
                <w:lang w:val="en-GB"/>
              </w:rPr>
            </w:pPr>
            <w:ins w:id="240" w:author="SHILOH2013" w:date="2015-05-20T19:20:00Z">
              <w:r w:rsidRPr="005D0233">
                <w:rPr>
                  <w:rFonts w:ascii="Arial" w:hAnsi="Arial" w:cs="Arial"/>
                  <w:sz w:val="20"/>
                  <w:szCs w:val="20"/>
                  <w:lang w:val="en-GB"/>
                </w:rPr>
                <w:t>Landline</w:t>
              </w:r>
            </w:ins>
          </w:p>
        </w:tc>
        <w:tc>
          <w:tcPr>
            <w:tcW w:w="6237" w:type="dxa"/>
            <w:shd w:val="clear" w:color="auto" w:fill="auto"/>
          </w:tcPr>
          <w:p w:rsidR="004D0B21" w:rsidRPr="005D0233" w:rsidRDefault="004D0B21" w:rsidP="00A64CF5">
            <w:pPr>
              <w:spacing w:after="0" w:line="240" w:lineRule="auto"/>
              <w:rPr>
                <w:ins w:id="241" w:author="SHILOH2013" w:date="2015-05-20T19:20:00Z"/>
                <w:rFonts w:ascii="Arial" w:hAnsi="Arial" w:cs="Arial"/>
                <w:b/>
                <w:sz w:val="20"/>
                <w:szCs w:val="20"/>
                <w:lang w:val="en-GB"/>
              </w:rPr>
            </w:pPr>
          </w:p>
        </w:tc>
      </w:tr>
      <w:tr w:rsidR="004D0B21" w:rsidRPr="005D0233" w:rsidTr="00A64CF5">
        <w:trPr>
          <w:trHeight w:val="95"/>
          <w:ins w:id="242" w:author="SHILOH2013" w:date="2015-05-20T19:20:00Z"/>
        </w:trPr>
        <w:tc>
          <w:tcPr>
            <w:tcW w:w="3227" w:type="dxa"/>
            <w:shd w:val="clear" w:color="auto" w:fill="auto"/>
          </w:tcPr>
          <w:p w:rsidR="004D0B21" w:rsidRPr="005D0233" w:rsidRDefault="004D0B21" w:rsidP="00A64CF5">
            <w:pPr>
              <w:spacing w:after="0" w:line="240" w:lineRule="auto"/>
              <w:rPr>
                <w:ins w:id="243" w:author="SHILOH2013" w:date="2015-05-20T19:20:00Z"/>
                <w:rFonts w:ascii="Arial" w:hAnsi="Arial" w:cs="Arial"/>
                <w:sz w:val="20"/>
                <w:szCs w:val="20"/>
                <w:lang w:val="en-GB"/>
              </w:rPr>
            </w:pPr>
            <w:ins w:id="244" w:author="SHILOH2013" w:date="2015-05-20T19:20:00Z">
              <w:r w:rsidRPr="005D0233">
                <w:rPr>
                  <w:rFonts w:ascii="Arial" w:hAnsi="Arial" w:cs="Arial"/>
                  <w:sz w:val="20"/>
                  <w:szCs w:val="20"/>
                  <w:lang w:val="en-GB"/>
                </w:rPr>
                <w:t>Cell phone</w:t>
              </w:r>
            </w:ins>
          </w:p>
        </w:tc>
        <w:tc>
          <w:tcPr>
            <w:tcW w:w="6237" w:type="dxa"/>
            <w:shd w:val="clear" w:color="auto" w:fill="auto"/>
          </w:tcPr>
          <w:p w:rsidR="004D0B21" w:rsidRPr="005D0233" w:rsidRDefault="004D0B21" w:rsidP="00A64CF5">
            <w:pPr>
              <w:spacing w:after="0" w:line="240" w:lineRule="auto"/>
              <w:rPr>
                <w:ins w:id="245" w:author="SHILOH2013" w:date="2015-05-20T19:20:00Z"/>
                <w:rFonts w:ascii="Arial" w:hAnsi="Arial" w:cs="Arial"/>
                <w:b/>
                <w:sz w:val="20"/>
                <w:szCs w:val="20"/>
                <w:lang w:val="en-GB"/>
              </w:rPr>
            </w:pPr>
          </w:p>
        </w:tc>
      </w:tr>
    </w:tbl>
    <w:p w:rsidR="00146243" w:rsidRDefault="00146243" w:rsidP="004D0B21">
      <w:pPr>
        <w:rPr>
          <w:ins w:id="246" w:author="SHILOH2013" w:date="2015-05-20T19:23:00Z"/>
          <w:rFonts w:ascii="Arial" w:hAnsi="Arial" w:cs="Arial"/>
          <w:b/>
          <w:sz w:val="20"/>
          <w:szCs w:val="20"/>
          <w:lang w:val="en-GB"/>
        </w:rPr>
      </w:pPr>
    </w:p>
    <w:p w:rsidR="004D0B21" w:rsidRPr="00146243" w:rsidRDefault="004D0B21" w:rsidP="004D0B21">
      <w:pPr>
        <w:rPr>
          <w:ins w:id="247" w:author="SHILOH2013" w:date="2015-05-20T19:20:00Z"/>
          <w:rFonts w:ascii="Arial" w:hAnsi="Arial" w:cs="Arial"/>
          <w:b/>
          <w:color w:val="800080"/>
          <w:sz w:val="20"/>
          <w:szCs w:val="20"/>
          <w:lang w:val="en-GB"/>
          <w:rPrChange w:id="248" w:author="SHILOH2013" w:date="2015-05-20T19:23:00Z">
            <w:rPr>
              <w:ins w:id="249" w:author="SHILOH2013" w:date="2015-05-20T19:20:00Z"/>
              <w:rFonts w:ascii="Arial" w:hAnsi="Arial" w:cs="Arial"/>
              <w:b/>
              <w:sz w:val="20"/>
              <w:szCs w:val="20"/>
              <w:lang w:val="en-GB"/>
            </w:rPr>
          </w:rPrChange>
        </w:rPr>
      </w:pPr>
      <w:ins w:id="250" w:author="SHILOH2013" w:date="2015-05-20T19:20:00Z">
        <w:r w:rsidRPr="00146243">
          <w:rPr>
            <w:rFonts w:ascii="Arial" w:hAnsi="Arial" w:cs="Arial"/>
            <w:b/>
            <w:color w:val="800080"/>
            <w:sz w:val="20"/>
            <w:szCs w:val="20"/>
            <w:lang w:val="en-GB"/>
            <w:rPrChange w:id="251" w:author="SHILOH2013" w:date="2015-05-20T19:23:00Z">
              <w:rPr>
                <w:rFonts w:ascii="Arial" w:hAnsi="Arial" w:cs="Arial"/>
                <w:b/>
                <w:sz w:val="20"/>
                <w:szCs w:val="20"/>
                <w:lang w:val="en-GB"/>
              </w:rPr>
            </w:rPrChange>
          </w:rPr>
          <w:t>Table 2: Description of the application/nomination</w:t>
        </w:r>
      </w:ins>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252" w:author="SHILOH2013" w:date="2015-05-20T19:23:00Z">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9464"/>
        <w:tblGridChange w:id="253">
          <w:tblGrid>
            <w:gridCol w:w="9464"/>
          </w:tblGrid>
        </w:tblGridChange>
      </w:tblGrid>
      <w:tr w:rsidR="004D0B21" w:rsidRPr="00A64CF5" w:rsidTr="00146243">
        <w:trPr>
          <w:ins w:id="254" w:author="SHILOH2013" w:date="2015-05-20T19:20:00Z"/>
        </w:trPr>
        <w:tc>
          <w:tcPr>
            <w:tcW w:w="9464" w:type="dxa"/>
            <w:shd w:val="clear" w:color="auto" w:fill="800080"/>
            <w:tcPrChange w:id="255" w:author="SHILOH2013" w:date="2015-05-20T19:23:00Z">
              <w:tcPr>
                <w:tcW w:w="9464" w:type="dxa"/>
                <w:shd w:val="clear" w:color="auto" w:fill="999999"/>
              </w:tcPr>
            </w:tcPrChange>
          </w:tcPr>
          <w:p w:rsidR="004D0B21" w:rsidRPr="005D0233" w:rsidRDefault="004D0B21" w:rsidP="00A64CF5">
            <w:pPr>
              <w:spacing w:after="120" w:line="240" w:lineRule="auto"/>
              <w:jc w:val="both"/>
              <w:rPr>
                <w:ins w:id="256" w:author="SHILOH2013" w:date="2015-05-20T19:20:00Z"/>
                <w:rFonts w:ascii="Arial" w:hAnsi="Arial" w:cs="Arial"/>
                <w:b/>
                <w:lang w:val="en-GB"/>
              </w:rPr>
            </w:pPr>
            <w:ins w:id="257" w:author="SHILOH2013" w:date="2015-05-20T19:20:00Z">
              <w:r w:rsidRPr="005D0233">
                <w:rPr>
                  <w:rFonts w:ascii="Arial" w:hAnsi="Arial" w:cs="Arial"/>
                  <w:b/>
                  <w:lang w:val="en-GB"/>
                </w:rPr>
                <w:t xml:space="preserve">2- Description of the technical assistance exchange requested </w:t>
              </w:r>
            </w:ins>
          </w:p>
        </w:tc>
      </w:tr>
      <w:tr w:rsidR="004D0B21" w:rsidRPr="00A64CF5" w:rsidTr="00A64CF5">
        <w:trPr>
          <w:ins w:id="258" w:author="SHILOH2013" w:date="2015-05-20T19:20:00Z"/>
        </w:trPr>
        <w:tc>
          <w:tcPr>
            <w:tcW w:w="9464" w:type="dxa"/>
            <w:shd w:val="clear" w:color="auto" w:fill="auto"/>
          </w:tcPr>
          <w:p w:rsidR="004D0B21" w:rsidRPr="005D0233" w:rsidRDefault="004D0B21" w:rsidP="00A64CF5">
            <w:pPr>
              <w:spacing w:after="120" w:line="240" w:lineRule="auto"/>
              <w:jc w:val="both"/>
              <w:rPr>
                <w:ins w:id="259" w:author="SHILOH2013" w:date="2015-05-20T19:20:00Z"/>
                <w:rFonts w:ascii="Arial" w:hAnsi="Arial" w:cs="Arial"/>
                <w:sz w:val="20"/>
                <w:szCs w:val="20"/>
                <w:lang w:val="en-GB"/>
              </w:rPr>
            </w:pPr>
            <w:ins w:id="260" w:author="SHILOH2013" w:date="2015-05-20T19:20:00Z">
              <w:r w:rsidRPr="005D0233">
                <w:rPr>
                  <w:rFonts w:ascii="Arial" w:hAnsi="Arial" w:cs="Arial"/>
                  <w:sz w:val="20"/>
                  <w:szCs w:val="20"/>
                  <w:lang w:val="en-GB"/>
                </w:rPr>
                <w:t>2.1 Describe the problem or situation that your local government or association of municipalities wants to address through the proposed exchange (maximum 40 points)</w:t>
              </w:r>
            </w:ins>
          </w:p>
        </w:tc>
      </w:tr>
      <w:tr w:rsidR="004D0B21" w:rsidRPr="00A64CF5" w:rsidTr="00A64CF5">
        <w:trPr>
          <w:ins w:id="261" w:author="SHILOH2013" w:date="2015-05-20T19:20:00Z"/>
        </w:trPr>
        <w:tc>
          <w:tcPr>
            <w:tcW w:w="9464" w:type="dxa"/>
            <w:shd w:val="clear" w:color="auto" w:fill="auto"/>
          </w:tcPr>
          <w:p w:rsidR="004D0B21" w:rsidRDefault="004D0B21" w:rsidP="00A64CF5">
            <w:pPr>
              <w:keepNext/>
              <w:keepLines/>
              <w:spacing w:before="200" w:after="120" w:line="240" w:lineRule="auto"/>
              <w:jc w:val="both"/>
              <w:outlineLvl w:val="2"/>
              <w:rPr>
                <w:ins w:id="262" w:author="SHILOH2013" w:date="2015-05-20T19:22:00Z"/>
                <w:rFonts w:ascii="Arial" w:hAnsi="Arial" w:cs="Arial"/>
                <w:sz w:val="20"/>
                <w:szCs w:val="20"/>
                <w:lang w:val="en-GB"/>
              </w:rPr>
            </w:pPr>
          </w:p>
          <w:p w:rsidR="00146243" w:rsidRDefault="00146243" w:rsidP="00A64CF5">
            <w:pPr>
              <w:keepNext/>
              <w:keepLines/>
              <w:spacing w:before="200" w:after="120" w:line="240" w:lineRule="auto"/>
              <w:jc w:val="both"/>
              <w:outlineLvl w:val="2"/>
              <w:rPr>
                <w:ins w:id="263" w:author="SHILOH2013" w:date="2015-05-20T19:22:00Z"/>
                <w:rFonts w:ascii="Arial" w:hAnsi="Arial" w:cs="Arial"/>
                <w:sz w:val="20"/>
                <w:szCs w:val="20"/>
                <w:lang w:val="en-GB"/>
              </w:rPr>
            </w:pPr>
          </w:p>
          <w:p w:rsidR="00146243" w:rsidRPr="005D0233" w:rsidRDefault="00146243" w:rsidP="00A64CF5">
            <w:pPr>
              <w:keepNext/>
              <w:keepLines/>
              <w:spacing w:before="200" w:after="120" w:line="240" w:lineRule="auto"/>
              <w:jc w:val="both"/>
              <w:outlineLvl w:val="2"/>
              <w:rPr>
                <w:ins w:id="264" w:author="SHILOH2013" w:date="2015-05-20T19:20:00Z"/>
                <w:rFonts w:ascii="Arial" w:hAnsi="Arial" w:cs="Arial"/>
                <w:sz w:val="20"/>
                <w:szCs w:val="20"/>
                <w:lang w:val="en-GB"/>
              </w:rPr>
            </w:pPr>
          </w:p>
        </w:tc>
      </w:tr>
      <w:tr w:rsidR="004D0B21" w:rsidRPr="00A64CF5" w:rsidTr="00A64CF5">
        <w:trPr>
          <w:ins w:id="265" w:author="SHILOH2013" w:date="2015-05-20T19:20:00Z"/>
        </w:trPr>
        <w:tc>
          <w:tcPr>
            <w:tcW w:w="9464" w:type="dxa"/>
            <w:shd w:val="clear" w:color="auto" w:fill="auto"/>
          </w:tcPr>
          <w:p w:rsidR="004D0B21" w:rsidRPr="005D0233" w:rsidRDefault="004D0B21" w:rsidP="00A64CF5">
            <w:pPr>
              <w:spacing w:after="120" w:line="240" w:lineRule="auto"/>
              <w:jc w:val="both"/>
              <w:rPr>
                <w:ins w:id="266" w:author="SHILOH2013" w:date="2015-05-20T19:20:00Z"/>
                <w:rFonts w:ascii="Arial" w:hAnsi="Arial" w:cs="Arial"/>
                <w:b/>
                <w:sz w:val="20"/>
                <w:szCs w:val="20"/>
                <w:lang w:val="en-GB"/>
              </w:rPr>
            </w:pPr>
            <w:ins w:id="267" w:author="SHILOH2013" w:date="2015-05-20T19:20:00Z">
              <w:r w:rsidRPr="005D0233">
                <w:rPr>
                  <w:rFonts w:ascii="Arial" w:hAnsi="Arial" w:cs="Arial"/>
                  <w:sz w:val="20"/>
                  <w:szCs w:val="20"/>
                  <w:lang w:val="en-GB"/>
                </w:rPr>
                <w:t>2.2 Clearly and concisely describe the concrete results expected from the technical assistance exchange (maximum 40 points)</w:t>
              </w:r>
            </w:ins>
          </w:p>
        </w:tc>
      </w:tr>
      <w:tr w:rsidR="004D0B21" w:rsidRPr="00A64CF5" w:rsidTr="00A64CF5">
        <w:trPr>
          <w:ins w:id="268" w:author="SHILOH2013" w:date="2015-05-20T19:20:00Z"/>
        </w:trPr>
        <w:tc>
          <w:tcPr>
            <w:tcW w:w="9464" w:type="dxa"/>
            <w:shd w:val="clear" w:color="auto" w:fill="auto"/>
          </w:tcPr>
          <w:p w:rsidR="004D0B21" w:rsidRDefault="004D0B21" w:rsidP="00A64CF5">
            <w:pPr>
              <w:keepNext/>
              <w:keepLines/>
              <w:spacing w:before="200" w:after="120" w:line="240" w:lineRule="auto"/>
              <w:jc w:val="both"/>
              <w:outlineLvl w:val="2"/>
              <w:rPr>
                <w:ins w:id="269" w:author="SHILOH2013" w:date="2015-05-20T19:22:00Z"/>
                <w:rFonts w:ascii="Arial" w:hAnsi="Arial" w:cs="Arial"/>
                <w:sz w:val="20"/>
                <w:szCs w:val="20"/>
                <w:lang w:val="en-GB"/>
              </w:rPr>
            </w:pPr>
          </w:p>
          <w:p w:rsidR="00146243" w:rsidRDefault="00146243" w:rsidP="00A64CF5">
            <w:pPr>
              <w:keepNext/>
              <w:keepLines/>
              <w:spacing w:before="200" w:after="120" w:line="240" w:lineRule="auto"/>
              <w:jc w:val="both"/>
              <w:outlineLvl w:val="2"/>
              <w:rPr>
                <w:ins w:id="270" w:author="SHILOH2013" w:date="2015-05-20T19:22:00Z"/>
                <w:rFonts w:ascii="Arial" w:hAnsi="Arial" w:cs="Arial"/>
                <w:sz w:val="20"/>
                <w:szCs w:val="20"/>
                <w:lang w:val="en-GB"/>
              </w:rPr>
            </w:pPr>
          </w:p>
          <w:p w:rsidR="00146243" w:rsidRPr="005D0233" w:rsidRDefault="00146243" w:rsidP="00A64CF5">
            <w:pPr>
              <w:keepNext/>
              <w:keepLines/>
              <w:spacing w:before="200" w:after="120" w:line="240" w:lineRule="auto"/>
              <w:jc w:val="both"/>
              <w:outlineLvl w:val="2"/>
              <w:rPr>
                <w:ins w:id="271" w:author="SHILOH2013" w:date="2015-05-20T19:20:00Z"/>
                <w:rFonts w:ascii="Arial" w:hAnsi="Arial" w:cs="Arial"/>
                <w:sz w:val="20"/>
                <w:szCs w:val="20"/>
                <w:lang w:val="en-GB"/>
              </w:rPr>
            </w:pPr>
          </w:p>
        </w:tc>
      </w:tr>
      <w:tr w:rsidR="004D0B21" w:rsidRPr="00A64CF5" w:rsidTr="00A64CF5">
        <w:trPr>
          <w:ins w:id="272" w:author="SHILOH2013" w:date="2015-05-20T19:20:00Z"/>
        </w:trPr>
        <w:tc>
          <w:tcPr>
            <w:tcW w:w="9464" w:type="dxa"/>
            <w:shd w:val="clear" w:color="auto" w:fill="auto"/>
          </w:tcPr>
          <w:p w:rsidR="004D0B21" w:rsidRPr="005D0233" w:rsidRDefault="004D0B21" w:rsidP="00A64CF5">
            <w:pPr>
              <w:spacing w:after="120" w:line="240" w:lineRule="auto"/>
              <w:jc w:val="both"/>
              <w:rPr>
                <w:ins w:id="273" w:author="SHILOH2013" w:date="2015-05-20T19:20:00Z"/>
                <w:rFonts w:ascii="Arial" w:hAnsi="Arial" w:cs="Arial"/>
                <w:b/>
                <w:sz w:val="20"/>
                <w:szCs w:val="20"/>
                <w:lang w:val="en-GB"/>
              </w:rPr>
            </w:pPr>
            <w:ins w:id="274" w:author="SHILOH2013" w:date="2015-05-20T19:20:00Z">
              <w:r w:rsidRPr="005D0233">
                <w:rPr>
                  <w:rFonts w:ascii="Arial" w:hAnsi="Arial" w:cs="Arial"/>
                  <w:sz w:val="20"/>
                  <w:szCs w:val="20"/>
                  <w:lang w:val="en-GB"/>
                </w:rPr>
                <w:t xml:space="preserve">2.3 Mention the local government entities/units or association of municipalities that would be involved in </w:t>
              </w:r>
              <w:r w:rsidRPr="005D0233">
                <w:rPr>
                  <w:rFonts w:ascii="Arial" w:hAnsi="Arial" w:cs="Arial"/>
                  <w:sz w:val="20"/>
                  <w:szCs w:val="20"/>
                  <w:lang w:val="en-GB"/>
                </w:rPr>
                <w:lastRenderedPageBreak/>
                <w:t>the development of the experience (maximum 10 points)</w:t>
              </w:r>
            </w:ins>
          </w:p>
        </w:tc>
      </w:tr>
      <w:tr w:rsidR="004D0B21" w:rsidRPr="00A64CF5" w:rsidTr="00A64CF5">
        <w:trPr>
          <w:ins w:id="275" w:author="SHILOH2013" w:date="2015-05-20T19:20:00Z"/>
        </w:trPr>
        <w:tc>
          <w:tcPr>
            <w:tcW w:w="9464" w:type="dxa"/>
            <w:shd w:val="clear" w:color="auto" w:fill="auto"/>
          </w:tcPr>
          <w:p w:rsidR="004D0B21" w:rsidRDefault="004D0B21" w:rsidP="00A64CF5">
            <w:pPr>
              <w:keepNext/>
              <w:keepLines/>
              <w:spacing w:before="200" w:after="120" w:line="240" w:lineRule="auto"/>
              <w:jc w:val="both"/>
              <w:outlineLvl w:val="2"/>
              <w:rPr>
                <w:ins w:id="276" w:author="SHILOH2013" w:date="2015-05-20T19:22:00Z"/>
                <w:rFonts w:ascii="Arial" w:hAnsi="Arial" w:cs="Arial"/>
                <w:sz w:val="20"/>
                <w:szCs w:val="20"/>
                <w:lang w:val="en-GB"/>
              </w:rPr>
            </w:pPr>
          </w:p>
          <w:p w:rsidR="00146243" w:rsidRDefault="00146243" w:rsidP="00A64CF5">
            <w:pPr>
              <w:keepNext/>
              <w:keepLines/>
              <w:spacing w:before="200" w:after="120" w:line="240" w:lineRule="auto"/>
              <w:jc w:val="both"/>
              <w:outlineLvl w:val="2"/>
              <w:rPr>
                <w:ins w:id="277" w:author="SHILOH2013" w:date="2015-05-20T19:22:00Z"/>
                <w:rFonts w:ascii="Arial" w:hAnsi="Arial" w:cs="Arial"/>
                <w:sz w:val="20"/>
                <w:szCs w:val="20"/>
                <w:lang w:val="en-GB"/>
              </w:rPr>
            </w:pPr>
          </w:p>
          <w:p w:rsidR="00146243" w:rsidRPr="005D0233" w:rsidRDefault="00146243" w:rsidP="00A64CF5">
            <w:pPr>
              <w:keepNext/>
              <w:keepLines/>
              <w:spacing w:before="200" w:after="120" w:line="240" w:lineRule="auto"/>
              <w:jc w:val="both"/>
              <w:outlineLvl w:val="2"/>
              <w:rPr>
                <w:ins w:id="278" w:author="SHILOH2013" w:date="2015-05-20T19:20:00Z"/>
                <w:rFonts w:ascii="Arial" w:hAnsi="Arial" w:cs="Arial"/>
                <w:sz w:val="20"/>
                <w:szCs w:val="20"/>
                <w:lang w:val="en-GB"/>
              </w:rPr>
            </w:pPr>
          </w:p>
        </w:tc>
      </w:tr>
      <w:tr w:rsidR="004D0B21" w:rsidRPr="00A64CF5" w:rsidTr="00A64CF5">
        <w:trPr>
          <w:ins w:id="279" w:author="SHILOH2013" w:date="2015-05-20T19:20:00Z"/>
        </w:trPr>
        <w:tc>
          <w:tcPr>
            <w:tcW w:w="9464" w:type="dxa"/>
            <w:shd w:val="clear" w:color="auto" w:fill="auto"/>
          </w:tcPr>
          <w:p w:rsidR="004D0B21" w:rsidRPr="005D0233" w:rsidRDefault="004D0B21" w:rsidP="00A64CF5">
            <w:pPr>
              <w:spacing w:after="120" w:line="240" w:lineRule="auto"/>
              <w:jc w:val="both"/>
              <w:rPr>
                <w:ins w:id="280" w:author="SHILOH2013" w:date="2015-05-20T19:20:00Z"/>
                <w:rFonts w:ascii="Arial" w:hAnsi="Arial" w:cs="Arial"/>
                <w:b/>
                <w:sz w:val="20"/>
                <w:szCs w:val="20"/>
                <w:lang w:val="en-GB"/>
              </w:rPr>
            </w:pPr>
            <w:ins w:id="281" w:author="SHILOH2013" w:date="2015-05-20T19:20:00Z">
              <w:r w:rsidRPr="005D0233">
                <w:rPr>
                  <w:rFonts w:ascii="Arial" w:hAnsi="Arial" w:cs="Arial"/>
                  <w:sz w:val="20"/>
                  <w:szCs w:val="20"/>
                  <w:lang w:val="en-GB"/>
                </w:rPr>
                <w:t>2.4 Mention other institutions or community organizations to be invited to participate in the exchange (maximum 10 points)</w:t>
              </w:r>
            </w:ins>
          </w:p>
        </w:tc>
      </w:tr>
      <w:tr w:rsidR="004D0B21" w:rsidRPr="00A64CF5" w:rsidTr="00A64CF5">
        <w:trPr>
          <w:ins w:id="282" w:author="SHILOH2013" w:date="2015-05-20T19:20:00Z"/>
        </w:trPr>
        <w:tc>
          <w:tcPr>
            <w:tcW w:w="9464" w:type="dxa"/>
            <w:shd w:val="clear" w:color="auto" w:fill="auto"/>
          </w:tcPr>
          <w:p w:rsidR="004D0B21" w:rsidRDefault="004D0B21" w:rsidP="00A64CF5">
            <w:pPr>
              <w:keepNext/>
              <w:keepLines/>
              <w:spacing w:before="200" w:after="120" w:line="240" w:lineRule="auto"/>
              <w:jc w:val="both"/>
              <w:outlineLvl w:val="2"/>
              <w:rPr>
                <w:ins w:id="283" w:author="SHILOH2013" w:date="2015-05-20T19:22:00Z"/>
                <w:rFonts w:ascii="Arial" w:hAnsi="Arial" w:cs="Arial"/>
                <w:sz w:val="20"/>
                <w:szCs w:val="20"/>
                <w:lang w:val="en-GB"/>
              </w:rPr>
            </w:pPr>
          </w:p>
          <w:p w:rsidR="00146243" w:rsidRDefault="00146243" w:rsidP="00A64CF5">
            <w:pPr>
              <w:keepNext/>
              <w:keepLines/>
              <w:spacing w:before="200" w:after="120" w:line="240" w:lineRule="auto"/>
              <w:jc w:val="both"/>
              <w:outlineLvl w:val="2"/>
              <w:rPr>
                <w:ins w:id="284" w:author="SHILOH2013" w:date="2015-05-20T19:22:00Z"/>
                <w:rFonts w:ascii="Arial" w:hAnsi="Arial" w:cs="Arial"/>
                <w:sz w:val="20"/>
                <w:szCs w:val="20"/>
                <w:lang w:val="en-GB"/>
              </w:rPr>
            </w:pPr>
          </w:p>
          <w:p w:rsidR="00146243" w:rsidRPr="005D0233" w:rsidRDefault="00146243" w:rsidP="00A64CF5">
            <w:pPr>
              <w:keepNext/>
              <w:keepLines/>
              <w:spacing w:before="200" w:after="120" w:line="240" w:lineRule="auto"/>
              <w:jc w:val="both"/>
              <w:outlineLvl w:val="2"/>
              <w:rPr>
                <w:ins w:id="285" w:author="SHILOH2013" w:date="2015-05-20T19:20:00Z"/>
                <w:rFonts w:ascii="Arial" w:hAnsi="Arial" w:cs="Arial"/>
                <w:sz w:val="20"/>
                <w:szCs w:val="20"/>
                <w:lang w:val="en-GB"/>
              </w:rPr>
            </w:pPr>
          </w:p>
        </w:tc>
      </w:tr>
      <w:tr w:rsidR="004D0B21" w:rsidRPr="005D0233" w:rsidTr="00A64CF5">
        <w:trPr>
          <w:ins w:id="286" w:author="SHILOH2013" w:date="2015-05-20T19:20:00Z"/>
        </w:trPr>
        <w:tc>
          <w:tcPr>
            <w:tcW w:w="9464" w:type="dxa"/>
            <w:shd w:val="clear" w:color="auto" w:fill="auto"/>
          </w:tcPr>
          <w:p w:rsidR="004D0B21" w:rsidRPr="005D0233" w:rsidRDefault="004D0B21" w:rsidP="00A64CF5">
            <w:pPr>
              <w:spacing w:after="120" w:line="240" w:lineRule="auto"/>
              <w:jc w:val="both"/>
              <w:rPr>
                <w:ins w:id="287" w:author="SHILOH2013" w:date="2015-05-20T19:20:00Z"/>
                <w:rFonts w:ascii="Arial" w:hAnsi="Arial" w:cs="Arial"/>
                <w:b/>
                <w:sz w:val="20"/>
                <w:szCs w:val="20"/>
                <w:lang w:val="en-GB"/>
              </w:rPr>
            </w:pPr>
            <w:ins w:id="288" w:author="SHILOH2013" w:date="2015-05-20T19:20:00Z">
              <w:r w:rsidRPr="005D0233">
                <w:rPr>
                  <w:rFonts w:ascii="Arial" w:hAnsi="Arial" w:cs="Arial"/>
                  <w:sz w:val="20"/>
                  <w:szCs w:val="20"/>
                  <w:lang w:val="en-GB"/>
                </w:rPr>
                <w:t xml:space="preserve">2.5 Is the exchange being proposed in the framework of a project that is currently being implemented in your municipality or association of municipalities? If so, explain briefly </w:t>
              </w:r>
            </w:ins>
          </w:p>
        </w:tc>
      </w:tr>
      <w:tr w:rsidR="004D0B21" w:rsidRPr="005D0233" w:rsidTr="00A64CF5">
        <w:trPr>
          <w:ins w:id="289" w:author="SHILOH2013" w:date="2015-05-20T19:20:00Z"/>
        </w:trPr>
        <w:tc>
          <w:tcPr>
            <w:tcW w:w="9464" w:type="dxa"/>
            <w:shd w:val="clear" w:color="auto" w:fill="auto"/>
          </w:tcPr>
          <w:p w:rsidR="004D0B21" w:rsidRDefault="004D0B21" w:rsidP="00A64CF5">
            <w:pPr>
              <w:keepNext/>
              <w:keepLines/>
              <w:spacing w:before="200" w:after="120" w:line="240" w:lineRule="auto"/>
              <w:jc w:val="both"/>
              <w:outlineLvl w:val="2"/>
              <w:rPr>
                <w:ins w:id="290" w:author="SHILOH2013" w:date="2015-05-20T19:22:00Z"/>
                <w:rFonts w:ascii="Arial" w:hAnsi="Arial" w:cs="Arial"/>
                <w:sz w:val="20"/>
                <w:szCs w:val="20"/>
                <w:lang w:val="en-GB"/>
              </w:rPr>
            </w:pPr>
          </w:p>
          <w:p w:rsidR="00146243" w:rsidRDefault="00146243" w:rsidP="00A64CF5">
            <w:pPr>
              <w:keepNext/>
              <w:keepLines/>
              <w:spacing w:before="200" w:after="120" w:line="240" w:lineRule="auto"/>
              <w:jc w:val="both"/>
              <w:outlineLvl w:val="2"/>
              <w:rPr>
                <w:ins w:id="291" w:author="SHILOH2013" w:date="2015-05-20T19:22:00Z"/>
                <w:rFonts w:ascii="Arial" w:hAnsi="Arial" w:cs="Arial"/>
                <w:sz w:val="20"/>
                <w:szCs w:val="20"/>
                <w:lang w:val="en-GB"/>
              </w:rPr>
            </w:pPr>
          </w:p>
          <w:p w:rsidR="00146243" w:rsidRPr="005D0233" w:rsidRDefault="00146243" w:rsidP="00A64CF5">
            <w:pPr>
              <w:keepNext/>
              <w:keepLines/>
              <w:spacing w:before="200" w:after="120" w:line="240" w:lineRule="auto"/>
              <w:jc w:val="both"/>
              <w:outlineLvl w:val="2"/>
              <w:rPr>
                <w:ins w:id="292" w:author="SHILOH2013" w:date="2015-05-20T19:20:00Z"/>
                <w:rFonts w:ascii="Arial" w:hAnsi="Arial" w:cs="Arial"/>
                <w:sz w:val="20"/>
                <w:szCs w:val="20"/>
                <w:lang w:val="en-GB"/>
              </w:rPr>
            </w:pPr>
          </w:p>
        </w:tc>
      </w:tr>
      <w:tr w:rsidR="004D0B21" w:rsidRPr="00A64CF5" w:rsidTr="00A64CF5">
        <w:trPr>
          <w:ins w:id="293" w:author="SHILOH2013" w:date="2015-05-20T19:20:00Z"/>
        </w:trPr>
        <w:tc>
          <w:tcPr>
            <w:tcW w:w="9464" w:type="dxa"/>
            <w:shd w:val="clear" w:color="auto" w:fill="auto"/>
          </w:tcPr>
          <w:p w:rsidR="004D0B21" w:rsidRPr="005D0233" w:rsidRDefault="004D0B21" w:rsidP="00A64CF5">
            <w:pPr>
              <w:spacing w:after="120" w:line="240" w:lineRule="auto"/>
              <w:jc w:val="both"/>
              <w:rPr>
                <w:ins w:id="294" w:author="SHILOH2013" w:date="2015-05-20T19:20:00Z"/>
                <w:rFonts w:ascii="Arial" w:hAnsi="Arial" w:cs="Arial"/>
                <w:sz w:val="20"/>
                <w:szCs w:val="20"/>
                <w:lang w:val="en-GB"/>
              </w:rPr>
            </w:pPr>
            <w:ins w:id="295" w:author="SHILOH2013" w:date="2015-05-20T19:20:00Z">
              <w:r w:rsidRPr="005D0233">
                <w:rPr>
                  <w:rFonts w:ascii="Arial" w:hAnsi="Arial" w:cs="Arial"/>
                  <w:sz w:val="20"/>
                  <w:szCs w:val="20"/>
                  <w:lang w:val="en-GB"/>
                </w:rPr>
                <w:t xml:space="preserve">2.6 Have you identified the local government </w:t>
              </w:r>
              <w:r>
                <w:rPr>
                  <w:rFonts w:ascii="Arial" w:hAnsi="Arial" w:cs="Arial"/>
                  <w:sz w:val="20"/>
                  <w:szCs w:val="20"/>
                  <w:lang w:val="en-GB"/>
                </w:rPr>
                <w:t>that</w:t>
              </w:r>
              <w:r w:rsidRPr="005D0233">
                <w:rPr>
                  <w:rFonts w:ascii="Arial" w:hAnsi="Arial" w:cs="Arial"/>
                  <w:sz w:val="20"/>
                  <w:szCs w:val="20"/>
                  <w:lang w:val="en-GB"/>
                </w:rPr>
                <w:t xml:space="preserve"> would be interested in carrying out the technical assistance exchange? If so, please specify which and if they have been contacted: </w:t>
              </w:r>
            </w:ins>
          </w:p>
        </w:tc>
      </w:tr>
      <w:tr w:rsidR="004D0B21" w:rsidRPr="00A64CF5" w:rsidTr="00A64CF5">
        <w:trPr>
          <w:ins w:id="296" w:author="SHILOH2013" w:date="2015-05-20T19:20:00Z"/>
        </w:trPr>
        <w:tc>
          <w:tcPr>
            <w:tcW w:w="9464" w:type="dxa"/>
            <w:shd w:val="clear" w:color="auto" w:fill="auto"/>
          </w:tcPr>
          <w:p w:rsidR="004D0B21" w:rsidRDefault="004D0B21" w:rsidP="00A64CF5">
            <w:pPr>
              <w:keepNext/>
              <w:keepLines/>
              <w:spacing w:before="200" w:after="120" w:line="240" w:lineRule="auto"/>
              <w:jc w:val="both"/>
              <w:outlineLvl w:val="2"/>
              <w:rPr>
                <w:ins w:id="297" w:author="SHILOH2013" w:date="2015-05-20T19:22:00Z"/>
                <w:rFonts w:ascii="Arial" w:hAnsi="Arial" w:cs="Arial"/>
                <w:sz w:val="20"/>
                <w:szCs w:val="20"/>
                <w:lang w:val="en-GB"/>
              </w:rPr>
            </w:pPr>
          </w:p>
          <w:p w:rsidR="00146243" w:rsidRDefault="00146243" w:rsidP="00A64CF5">
            <w:pPr>
              <w:keepNext/>
              <w:keepLines/>
              <w:spacing w:before="200" w:after="120" w:line="240" w:lineRule="auto"/>
              <w:jc w:val="both"/>
              <w:outlineLvl w:val="2"/>
              <w:rPr>
                <w:ins w:id="298" w:author="SHILOH2013" w:date="2015-05-20T19:22:00Z"/>
                <w:rFonts w:ascii="Arial" w:hAnsi="Arial" w:cs="Arial"/>
                <w:sz w:val="20"/>
                <w:szCs w:val="20"/>
                <w:lang w:val="en-GB"/>
              </w:rPr>
            </w:pPr>
          </w:p>
          <w:p w:rsidR="00146243" w:rsidRPr="005D0233" w:rsidRDefault="00146243" w:rsidP="00A64CF5">
            <w:pPr>
              <w:keepNext/>
              <w:keepLines/>
              <w:spacing w:before="200" w:after="120" w:line="240" w:lineRule="auto"/>
              <w:jc w:val="both"/>
              <w:outlineLvl w:val="2"/>
              <w:rPr>
                <w:ins w:id="299" w:author="SHILOH2013" w:date="2015-05-20T19:20:00Z"/>
                <w:rFonts w:ascii="Arial" w:hAnsi="Arial" w:cs="Arial"/>
                <w:sz w:val="20"/>
                <w:szCs w:val="20"/>
                <w:lang w:val="en-GB"/>
              </w:rPr>
            </w:pPr>
          </w:p>
        </w:tc>
      </w:tr>
      <w:tr w:rsidR="004D0B21" w:rsidRPr="00A64CF5" w:rsidTr="00A64CF5">
        <w:trPr>
          <w:ins w:id="300" w:author="SHILOH2013" w:date="2015-05-20T19:20:00Z"/>
        </w:trPr>
        <w:tc>
          <w:tcPr>
            <w:tcW w:w="9464" w:type="dxa"/>
            <w:shd w:val="clear" w:color="auto" w:fill="auto"/>
          </w:tcPr>
          <w:p w:rsidR="004D0B21" w:rsidRPr="005D0233" w:rsidRDefault="004D0B21" w:rsidP="00A64CF5">
            <w:pPr>
              <w:spacing w:after="120" w:line="240" w:lineRule="auto"/>
              <w:jc w:val="both"/>
              <w:rPr>
                <w:ins w:id="301" w:author="SHILOH2013" w:date="2015-05-20T19:20:00Z"/>
                <w:rFonts w:ascii="Arial" w:hAnsi="Arial" w:cs="Arial"/>
                <w:sz w:val="20"/>
                <w:szCs w:val="20"/>
                <w:lang w:val="en-GB"/>
              </w:rPr>
            </w:pPr>
            <w:ins w:id="302" w:author="SHILOH2013" w:date="2015-05-20T19:20:00Z">
              <w:r w:rsidRPr="005D0233">
                <w:rPr>
                  <w:rFonts w:ascii="Arial" w:hAnsi="Arial" w:cs="Arial"/>
                  <w:sz w:val="20"/>
                  <w:szCs w:val="20"/>
                  <w:lang w:val="en-GB"/>
                </w:rPr>
                <w:t>2.6 How should local government contribute to the development of the technical assistance exchange? Concisely and concretely explain (e</w:t>
              </w:r>
              <w:r>
                <w:rPr>
                  <w:rFonts w:ascii="Arial" w:hAnsi="Arial" w:cs="Arial"/>
                  <w:sz w:val="20"/>
                  <w:szCs w:val="20"/>
                  <w:lang w:val="en-GB"/>
                </w:rPr>
                <w:t>.</w:t>
              </w:r>
              <w:r w:rsidRPr="005D0233">
                <w:rPr>
                  <w:rFonts w:ascii="Arial" w:hAnsi="Arial" w:cs="Arial"/>
                  <w:sz w:val="20"/>
                  <w:szCs w:val="20"/>
                  <w:lang w:val="en-GB"/>
                </w:rPr>
                <w:t>g. Logistics, video and or photograph record, funding of additional participants in the technical visits, etc.).</w:t>
              </w:r>
            </w:ins>
          </w:p>
          <w:p w:rsidR="004D0B21" w:rsidRDefault="004D0B21" w:rsidP="00A64CF5">
            <w:pPr>
              <w:spacing w:after="120" w:line="240" w:lineRule="auto"/>
              <w:jc w:val="both"/>
              <w:rPr>
                <w:ins w:id="303" w:author="SHILOH2013" w:date="2015-05-20T19:22:00Z"/>
                <w:rFonts w:ascii="Arial" w:hAnsi="Arial" w:cs="Arial"/>
                <w:sz w:val="20"/>
                <w:szCs w:val="20"/>
                <w:lang w:val="en-GB"/>
              </w:rPr>
            </w:pPr>
          </w:p>
          <w:p w:rsidR="00146243" w:rsidRDefault="00146243" w:rsidP="00A64CF5">
            <w:pPr>
              <w:spacing w:after="120" w:line="240" w:lineRule="auto"/>
              <w:jc w:val="both"/>
              <w:rPr>
                <w:ins w:id="304" w:author="SHILOH2013" w:date="2015-05-20T19:22:00Z"/>
                <w:rFonts w:ascii="Arial" w:hAnsi="Arial" w:cs="Arial"/>
                <w:sz w:val="20"/>
                <w:szCs w:val="20"/>
                <w:lang w:val="en-GB"/>
              </w:rPr>
            </w:pPr>
          </w:p>
          <w:p w:rsidR="00146243" w:rsidRPr="005D0233" w:rsidRDefault="00146243" w:rsidP="00A64CF5">
            <w:pPr>
              <w:spacing w:after="120" w:line="240" w:lineRule="auto"/>
              <w:jc w:val="both"/>
              <w:rPr>
                <w:ins w:id="305" w:author="SHILOH2013" w:date="2015-05-20T19:20:00Z"/>
                <w:rFonts w:ascii="Arial" w:hAnsi="Arial" w:cs="Arial"/>
                <w:sz w:val="20"/>
                <w:szCs w:val="20"/>
                <w:lang w:val="en-GB"/>
              </w:rPr>
            </w:pPr>
          </w:p>
        </w:tc>
      </w:tr>
      <w:tr w:rsidR="004D0B21" w:rsidRPr="00A64CF5" w:rsidTr="00A64CF5">
        <w:trPr>
          <w:ins w:id="306" w:author="SHILOH2013" w:date="2015-05-20T19:20:00Z"/>
        </w:trPr>
        <w:tc>
          <w:tcPr>
            <w:tcW w:w="9464" w:type="dxa"/>
            <w:tcBorders>
              <w:bottom w:val="single" w:sz="4" w:space="0" w:color="auto"/>
            </w:tcBorders>
            <w:shd w:val="clear" w:color="auto" w:fill="auto"/>
          </w:tcPr>
          <w:p w:rsidR="00967611" w:rsidRDefault="004D0B21" w:rsidP="00A64CF5">
            <w:pPr>
              <w:spacing w:after="120" w:line="240" w:lineRule="auto"/>
              <w:jc w:val="both"/>
              <w:rPr>
                <w:ins w:id="307" w:author="SHILOH2013" w:date="2015-05-20T19:33:00Z"/>
                <w:rFonts w:ascii="Arial" w:hAnsi="Arial" w:cs="Arial"/>
                <w:sz w:val="20"/>
                <w:szCs w:val="20"/>
                <w:lang w:val="en-GB"/>
              </w:rPr>
            </w:pPr>
            <w:ins w:id="308" w:author="SHILOH2013" w:date="2015-05-20T19:20:00Z">
              <w:r w:rsidRPr="005D0233">
                <w:rPr>
                  <w:rFonts w:ascii="Arial" w:hAnsi="Arial" w:cs="Arial"/>
                  <w:sz w:val="20"/>
                  <w:szCs w:val="20"/>
                  <w:lang w:val="en-GB"/>
                </w:rPr>
                <w:t xml:space="preserve">2.7 Identify which of the 10 Essentials of the Making Cities Resilient Campaign are most pertinent to your nomination/application and indicate how </w:t>
              </w:r>
              <w:r>
                <w:rPr>
                  <w:rFonts w:ascii="Arial" w:hAnsi="Arial" w:cs="Arial"/>
                  <w:sz w:val="20"/>
                  <w:szCs w:val="20"/>
                  <w:lang w:val="en-GB"/>
                </w:rPr>
                <w:t>t</w:t>
              </w:r>
              <w:r w:rsidRPr="005D0233">
                <w:rPr>
                  <w:rFonts w:ascii="Arial" w:hAnsi="Arial" w:cs="Arial"/>
                  <w:sz w:val="20"/>
                  <w:szCs w:val="20"/>
                  <w:lang w:val="en-GB"/>
                </w:rPr>
                <w:t>he proposed exchange will address this issue.</w:t>
              </w:r>
            </w:ins>
          </w:p>
          <w:p w:rsidR="00967611" w:rsidRDefault="00967611" w:rsidP="00A64CF5">
            <w:pPr>
              <w:spacing w:after="120" w:line="240" w:lineRule="auto"/>
              <w:jc w:val="both"/>
              <w:rPr>
                <w:ins w:id="309" w:author="SHILOH2013" w:date="2015-05-20T19:33:00Z"/>
                <w:rFonts w:ascii="Arial" w:hAnsi="Arial" w:cs="Arial"/>
                <w:sz w:val="20"/>
                <w:szCs w:val="20"/>
                <w:lang w:val="en-GB"/>
              </w:rPr>
            </w:pPr>
          </w:p>
          <w:p w:rsidR="00967611" w:rsidRDefault="00967611" w:rsidP="00A64CF5">
            <w:pPr>
              <w:spacing w:after="120" w:line="240" w:lineRule="auto"/>
              <w:jc w:val="both"/>
              <w:rPr>
                <w:ins w:id="310" w:author="SHILOH2013" w:date="2015-05-20T19:33:00Z"/>
                <w:rFonts w:ascii="Arial" w:hAnsi="Arial" w:cs="Arial"/>
                <w:sz w:val="20"/>
                <w:szCs w:val="20"/>
                <w:lang w:val="en-GB"/>
              </w:rPr>
            </w:pPr>
          </w:p>
          <w:p w:rsidR="00967611" w:rsidRDefault="00967611" w:rsidP="00A64CF5">
            <w:pPr>
              <w:spacing w:after="120" w:line="240" w:lineRule="auto"/>
              <w:jc w:val="both"/>
              <w:rPr>
                <w:ins w:id="311" w:author="SHILOH2013" w:date="2015-05-20T19:33:00Z"/>
                <w:rFonts w:ascii="Arial" w:hAnsi="Arial" w:cs="Arial"/>
                <w:sz w:val="20"/>
                <w:szCs w:val="20"/>
                <w:lang w:val="en-GB"/>
              </w:rPr>
            </w:pPr>
          </w:p>
          <w:p w:rsidR="004D0B21" w:rsidRPr="005D0233" w:rsidRDefault="004D0B21" w:rsidP="00A64CF5">
            <w:pPr>
              <w:spacing w:after="120" w:line="240" w:lineRule="auto"/>
              <w:jc w:val="both"/>
              <w:rPr>
                <w:ins w:id="312" w:author="SHILOH2013" w:date="2015-05-20T19:20:00Z"/>
                <w:rFonts w:ascii="Arial" w:hAnsi="Arial" w:cs="Arial"/>
                <w:sz w:val="20"/>
                <w:szCs w:val="20"/>
                <w:lang w:val="en-GB"/>
              </w:rPr>
            </w:pPr>
            <w:ins w:id="313" w:author="SHILOH2013" w:date="2015-05-20T19:20:00Z">
              <w:r w:rsidRPr="005D0233">
                <w:rPr>
                  <w:rFonts w:ascii="Arial" w:hAnsi="Arial" w:cs="Arial"/>
                  <w:sz w:val="20"/>
                  <w:szCs w:val="20"/>
                  <w:lang w:val="en-GB"/>
                </w:rPr>
                <w:t xml:space="preserve"> </w:t>
              </w:r>
            </w:ins>
          </w:p>
        </w:tc>
      </w:tr>
    </w:tbl>
    <w:p w:rsidR="004D0B21" w:rsidRPr="005D0233" w:rsidRDefault="004D0B21" w:rsidP="004D0B21">
      <w:pPr>
        <w:rPr>
          <w:ins w:id="314" w:author="SHILOH2013" w:date="2015-05-20T19:20:00Z"/>
          <w:rFonts w:ascii="Arial" w:hAnsi="Arial" w:cs="Arial"/>
          <w:sz w:val="20"/>
          <w:szCs w:val="20"/>
          <w:lang w:val="en-GB"/>
        </w:rPr>
        <w:sectPr w:rsidR="004D0B21" w:rsidRPr="005D0233" w:rsidSect="00A702D3">
          <w:headerReference w:type="even" r:id="rId9"/>
          <w:headerReference w:type="default" r:id="rId10"/>
          <w:footerReference w:type="even" r:id="rId11"/>
          <w:footerReference w:type="default" r:id="rId12"/>
          <w:headerReference w:type="first" r:id="rId13"/>
          <w:pgSz w:w="11900" w:h="16840" w:code="1"/>
          <w:pgMar w:top="1411" w:right="1699" w:bottom="1411" w:left="1699" w:header="720" w:footer="720" w:gutter="0"/>
          <w:cols w:space="720"/>
          <w:docGrid w:linePitch="360"/>
        </w:sectPr>
      </w:pPr>
    </w:p>
    <w:p w:rsidR="0080651F" w:rsidRPr="005D0233" w:rsidDel="004D0B21" w:rsidRDefault="0080651F" w:rsidP="0080651F">
      <w:pPr>
        <w:rPr>
          <w:del w:id="315" w:author="SHILOH2013" w:date="2015-05-20T19:19:00Z"/>
          <w:rFonts w:ascii="Times New Roman" w:hAnsi="Times New Roman"/>
          <w:sz w:val="20"/>
          <w:szCs w:val="20"/>
          <w:lang w:val="en-GB"/>
        </w:rPr>
      </w:pPr>
      <w:bookmarkStart w:id="316" w:name="_GoBack"/>
      <w:bookmarkEnd w:id="316"/>
    </w:p>
    <w:p w:rsidR="0080651F" w:rsidRPr="005D0233" w:rsidDel="00423435" w:rsidRDefault="0080651F" w:rsidP="0080651F">
      <w:pPr>
        <w:rPr>
          <w:del w:id="317" w:author="SHILOH2013" w:date="2015-05-20T19:32:00Z"/>
          <w:rFonts w:ascii="Times New Roman" w:hAnsi="Times New Roman"/>
          <w:sz w:val="20"/>
          <w:szCs w:val="20"/>
          <w:lang w:val="en-GB"/>
        </w:rPr>
        <w:sectPr w:rsidR="0080651F" w:rsidRPr="005D0233" w:rsidDel="00423435" w:rsidSect="00AF583B">
          <w:headerReference w:type="even" r:id="rId14"/>
          <w:headerReference w:type="default" r:id="rId15"/>
          <w:footerReference w:type="even" r:id="rId16"/>
          <w:footerReference w:type="default" r:id="rId17"/>
          <w:headerReference w:type="first" r:id="rId18"/>
          <w:pgSz w:w="11900" w:h="16840" w:code="1"/>
          <w:pgMar w:top="1474" w:right="1701" w:bottom="1412" w:left="1701" w:header="720" w:footer="720" w:gutter="0"/>
          <w:cols w:space="720"/>
          <w:docGrid w:linePitch="360"/>
        </w:sectPr>
      </w:pPr>
    </w:p>
    <w:p w:rsidR="00CE7405" w:rsidRPr="005D0233" w:rsidDel="004D0B21" w:rsidRDefault="00CE7405" w:rsidP="004A5680">
      <w:pPr>
        <w:rPr>
          <w:del w:id="318" w:author="SHILOH2013" w:date="2015-05-20T19:20:00Z"/>
          <w:rFonts w:ascii="Times New Roman" w:hAnsi="Times New Roman"/>
          <w:lang w:val="en-GB"/>
        </w:rPr>
      </w:pPr>
    </w:p>
    <w:p w:rsidR="00F75FBE" w:rsidRPr="005D0233" w:rsidDel="004D0B21" w:rsidRDefault="0059105D" w:rsidP="004A5680">
      <w:pPr>
        <w:rPr>
          <w:del w:id="319" w:author="SHILOH2013" w:date="2015-05-20T19:20:00Z"/>
          <w:rFonts w:ascii="Arial" w:hAnsi="Arial" w:cs="Arial"/>
          <w:b/>
          <w:szCs w:val="20"/>
          <w:lang w:val="en-GB"/>
        </w:rPr>
      </w:pPr>
      <w:del w:id="320" w:author="SHILOH2013" w:date="2015-05-20T19:20:00Z">
        <w:r w:rsidRPr="005D0233" w:rsidDel="004D0B21">
          <w:rPr>
            <w:rFonts w:ascii="Arial" w:hAnsi="Arial" w:cs="Arial"/>
            <w:b/>
            <w:szCs w:val="20"/>
            <w:lang w:val="en-GB"/>
          </w:rPr>
          <w:delText>Annex 1: Application/nomination form</w:delText>
        </w:r>
      </w:del>
    </w:p>
    <w:p w:rsidR="004A5680" w:rsidRPr="005D0233" w:rsidDel="004D0B21" w:rsidRDefault="00896B70" w:rsidP="004A5680">
      <w:pPr>
        <w:rPr>
          <w:del w:id="321" w:author="SHILOH2013" w:date="2015-05-20T19:20:00Z"/>
          <w:rFonts w:ascii="Arial" w:hAnsi="Arial" w:cs="Arial"/>
          <w:sz w:val="20"/>
          <w:szCs w:val="20"/>
          <w:lang w:val="en-GB"/>
        </w:rPr>
      </w:pPr>
      <w:del w:id="322" w:author="SHILOH2013" w:date="2015-05-20T19:20:00Z">
        <w:r w:rsidDel="004D0B21">
          <w:rPr>
            <w:rFonts w:ascii="Arial" w:hAnsi="Arial" w:cs="Arial"/>
            <w:sz w:val="20"/>
            <w:szCs w:val="20"/>
            <w:lang w:val="en-GB"/>
          </w:rPr>
          <w:delText>Table 1: C</w:delText>
        </w:r>
        <w:r w:rsidR="0059105D" w:rsidRPr="005D0233" w:rsidDel="004D0B21">
          <w:rPr>
            <w:rFonts w:ascii="Arial" w:hAnsi="Arial" w:cs="Arial"/>
            <w:sz w:val="20"/>
            <w:szCs w:val="20"/>
            <w:lang w:val="en-GB"/>
          </w:rPr>
          <w:delText>ontact details of the person presenting the application/nomination</w:delText>
        </w:r>
      </w:del>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237"/>
      </w:tblGrid>
      <w:tr w:rsidR="00094313" w:rsidRPr="004D0B21" w:rsidDel="004D0B21" w:rsidTr="00A702D3">
        <w:trPr>
          <w:del w:id="323" w:author="SHILOH2013" w:date="2015-05-20T19:20:00Z"/>
        </w:trPr>
        <w:tc>
          <w:tcPr>
            <w:tcW w:w="9464" w:type="dxa"/>
            <w:gridSpan w:val="2"/>
            <w:shd w:val="clear" w:color="auto" w:fill="999999"/>
          </w:tcPr>
          <w:p w:rsidR="00094313" w:rsidRPr="005D0233" w:rsidDel="004D0B21" w:rsidRDefault="00896B70" w:rsidP="00A00C2D">
            <w:pPr>
              <w:spacing w:after="0" w:line="240" w:lineRule="auto"/>
              <w:rPr>
                <w:del w:id="324" w:author="SHILOH2013" w:date="2015-05-20T19:20:00Z"/>
                <w:rFonts w:ascii="Arial" w:hAnsi="Arial" w:cs="Arial"/>
                <w:b/>
                <w:szCs w:val="20"/>
                <w:lang w:val="en-GB"/>
              </w:rPr>
            </w:pPr>
            <w:del w:id="325" w:author="SHILOH2013" w:date="2015-05-20T19:20:00Z">
              <w:r w:rsidDel="004D0B21">
                <w:rPr>
                  <w:rFonts w:ascii="Arial" w:hAnsi="Arial" w:cs="Arial"/>
                  <w:b/>
                  <w:szCs w:val="20"/>
                  <w:lang w:val="en-GB"/>
                </w:rPr>
                <w:delText>1 - General contact i</w:delText>
              </w:r>
              <w:r w:rsidR="0059105D" w:rsidRPr="005D0233" w:rsidDel="004D0B21">
                <w:rPr>
                  <w:rFonts w:ascii="Arial" w:hAnsi="Arial" w:cs="Arial"/>
                  <w:b/>
                  <w:szCs w:val="20"/>
                  <w:lang w:val="en-GB"/>
                </w:rPr>
                <w:delText>nformation</w:delText>
              </w:r>
            </w:del>
          </w:p>
        </w:tc>
      </w:tr>
      <w:tr w:rsidR="00451000" w:rsidRPr="004D0B21" w:rsidDel="004D0B21" w:rsidTr="00094313">
        <w:trPr>
          <w:del w:id="326" w:author="SHILOH2013" w:date="2015-05-20T19:20:00Z"/>
        </w:trPr>
        <w:tc>
          <w:tcPr>
            <w:tcW w:w="3227" w:type="dxa"/>
            <w:shd w:val="clear" w:color="auto" w:fill="auto"/>
          </w:tcPr>
          <w:p w:rsidR="00451000" w:rsidRPr="005D0233" w:rsidDel="004D0B21" w:rsidRDefault="0059105D" w:rsidP="00A00C2D">
            <w:pPr>
              <w:spacing w:after="0" w:line="240" w:lineRule="auto"/>
              <w:rPr>
                <w:del w:id="327" w:author="SHILOH2013" w:date="2015-05-20T19:20:00Z"/>
                <w:rFonts w:ascii="Arial" w:hAnsi="Arial" w:cs="Arial"/>
                <w:sz w:val="20"/>
                <w:szCs w:val="20"/>
                <w:lang w:val="en-GB"/>
              </w:rPr>
            </w:pPr>
            <w:del w:id="328" w:author="SHILOH2013" w:date="2015-05-20T19:20:00Z">
              <w:r w:rsidRPr="005D0233" w:rsidDel="004D0B21">
                <w:rPr>
                  <w:rFonts w:ascii="Arial" w:hAnsi="Arial" w:cs="Arial"/>
                  <w:sz w:val="20"/>
                  <w:szCs w:val="20"/>
                  <w:lang w:val="en-GB"/>
                </w:rPr>
                <w:delText xml:space="preserve">Institution (local government, association of municipalities) </w:delText>
              </w:r>
            </w:del>
          </w:p>
        </w:tc>
        <w:tc>
          <w:tcPr>
            <w:tcW w:w="6237" w:type="dxa"/>
            <w:shd w:val="clear" w:color="auto" w:fill="auto"/>
          </w:tcPr>
          <w:p w:rsidR="00451000" w:rsidRPr="005D0233" w:rsidDel="004D0B21" w:rsidRDefault="00451000" w:rsidP="00A00C2D">
            <w:pPr>
              <w:spacing w:after="0" w:line="240" w:lineRule="auto"/>
              <w:rPr>
                <w:del w:id="329" w:author="SHILOH2013" w:date="2015-05-20T19:20:00Z"/>
                <w:rFonts w:ascii="Arial" w:hAnsi="Arial" w:cs="Arial"/>
                <w:b/>
                <w:sz w:val="20"/>
                <w:szCs w:val="20"/>
                <w:lang w:val="en-GB"/>
              </w:rPr>
            </w:pPr>
          </w:p>
        </w:tc>
      </w:tr>
      <w:tr w:rsidR="00642AD9" w:rsidRPr="004D0B21" w:rsidDel="004D0B21" w:rsidTr="00094313">
        <w:trPr>
          <w:del w:id="330" w:author="SHILOH2013" w:date="2015-05-20T19:20:00Z"/>
        </w:trPr>
        <w:tc>
          <w:tcPr>
            <w:tcW w:w="3227" w:type="dxa"/>
            <w:shd w:val="clear" w:color="auto" w:fill="auto"/>
          </w:tcPr>
          <w:p w:rsidR="00642AD9" w:rsidRPr="005D0233" w:rsidDel="004D0B21" w:rsidRDefault="0059105D" w:rsidP="00A00C2D">
            <w:pPr>
              <w:spacing w:after="0" w:line="240" w:lineRule="auto"/>
              <w:rPr>
                <w:del w:id="331" w:author="SHILOH2013" w:date="2015-05-20T19:20:00Z"/>
                <w:rFonts w:ascii="Arial" w:hAnsi="Arial" w:cs="Arial"/>
                <w:sz w:val="20"/>
                <w:szCs w:val="20"/>
                <w:lang w:val="en-GB"/>
              </w:rPr>
            </w:pPr>
            <w:del w:id="332" w:author="SHILOH2013" w:date="2015-05-20T19:20:00Z">
              <w:r w:rsidRPr="005D0233" w:rsidDel="004D0B21">
                <w:rPr>
                  <w:rFonts w:ascii="Arial" w:hAnsi="Arial" w:cs="Arial"/>
                  <w:sz w:val="20"/>
                  <w:szCs w:val="20"/>
                  <w:lang w:val="en-GB"/>
                </w:rPr>
                <w:delText>Country</w:delText>
              </w:r>
            </w:del>
          </w:p>
        </w:tc>
        <w:tc>
          <w:tcPr>
            <w:tcW w:w="6237" w:type="dxa"/>
            <w:shd w:val="clear" w:color="auto" w:fill="auto"/>
          </w:tcPr>
          <w:p w:rsidR="00642AD9" w:rsidRPr="005D0233" w:rsidDel="004D0B21" w:rsidRDefault="00642AD9" w:rsidP="00A00C2D">
            <w:pPr>
              <w:spacing w:after="0" w:line="240" w:lineRule="auto"/>
              <w:rPr>
                <w:del w:id="333" w:author="SHILOH2013" w:date="2015-05-20T19:20:00Z"/>
                <w:rFonts w:ascii="Arial" w:hAnsi="Arial" w:cs="Arial"/>
                <w:b/>
                <w:sz w:val="20"/>
                <w:szCs w:val="20"/>
                <w:lang w:val="en-GB"/>
              </w:rPr>
            </w:pPr>
          </w:p>
        </w:tc>
      </w:tr>
      <w:tr w:rsidR="00451000" w:rsidRPr="004D0B21" w:rsidDel="004D0B21" w:rsidTr="00094313">
        <w:trPr>
          <w:del w:id="334" w:author="SHILOH2013" w:date="2015-05-20T19:20:00Z"/>
        </w:trPr>
        <w:tc>
          <w:tcPr>
            <w:tcW w:w="3227" w:type="dxa"/>
            <w:shd w:val="clear" w:color="auto" w:fill="auto"/>
          </w:tcPr>
          <w:p w:rsidR="00451000" w:rsidRPr="005D0233" w:rsidDel="004D0B21" w:rsidRDefault="0059105D" w:rsidP="00A00C2D">
            <w:pPr>
              <w:spacing w:after="0" w:line="240" w:lineRule="auto"/>
              <w:rPr>
                <w:del w:id="335" w:author="SHILOH2013" w:date="2015-05-20T19:20:00Z"/>
                <w:rFonts w:ascii="Arial" w:hAnsi="Arial" w:cs="Arial"/>
                <w:sz w:val="20"/>
                <w:szCs w:val="20"/>
                <w:lang w:val="en-GB"/>
              </w:rPr>
            </w:pPr>
            <w:del w:id="336" w:author="SHILOH2013" w:date="2015-05-20T19:20:00Z">
              <w:r w:rsidRPr="005D0233" w:rsidDel="004D0B21">
                <w:rPr>
                  <w:rFonts w:ascii="Arial" w:hAnsi="Arial" w:cs="Arial"/>
                  <w:sz w:val="20"/>
                  <w:szCs w:val="20"/>
                  <w:lang w:val="en-GB"/>
                </w:rPr>
                <w:delText>Name of focal point for coordination of the exchange</w:delText>
              </w:r>
            </w:del>
          </w:p>
        </w:tc>
        <w:tc>
          <w:tcPr>
            <w:tcW w:w="6237" w:type="dxa"/>
            <w:shd w:val="clear" w:color="auto" w:fill="auto"/>
          </w:tcPr>
          <w:p w:rsidR="00451000" w:rsidRPr="005D0233" w:rsidDel="004D0B21" w:rsidRDefault="00451000" w:rsidP="00A00C2D">
            <w:pPr>
              <w:spacing w:after="0" w:line="240" w:lineRule="auto"/>
              <w:rPr>
                <w:del w:id="337" w:author="SHILOH2013" w:date="2015-05-20T19:20:00Z"/>
                <w:rFonts w:ascii="Arial" w:hAnsi="Arial" w:cs="Arial"/>
                <w:b/>
                <w:sz w:val="20"/>
                <w:szCs w:val="20"/>
                <w:lang w:val="en-GB"/>
              </w:rPr>
            </w:pPr>
          </w:p>
        </w:tc>
      </w:tr>
      <w:tr w:rsidR="00451000" w:rsidRPr="004D0B21" w:rsidDel="004D0B21" w:rsidTr="00094313">
        <w:trPr>
          <w:del w:id="338" w:author="SHILOH2013" w:date="2015-05-20T19:20:00Z"/>
        </w:trPr>
        <w:tc>
          <w:tcPr>
            <w:tcW w:w="3227" w:type="dxa"/>
            <w:shd w:val="clear" w:color="auto" w:fill="auto"/>
          </w:tcPr>
          <w:p w:rsidR="00451000" w:rsidRPr="005D0233" w:rsidDel="004D0B21" w:rsidRDefault="0059105D" w:rsidP="00A00C2D">
            <w:pPr>
              <w:spacing w:after="0" w:line="240" w:lineRule="auto"/>
              <w:rPr>
                <w:del w:id="339" w:author="SHILOH2013" w:date="2015-05-20T19:20:00Z"/>
                <w:rFonts w:ascii="Arial" w:hAnsi="Arial" w:cs="Arial"/>
                <w:sz w:val="20"/>
                <w:szCs w:val="20"/>
                <w:lang w:val="en-GB"/>
              </w:rPr>
            </w:pPr>
            <w:del w:id="340" w:author="SHILOH2013" w:date="2015-05-20T19:20:00Z">
              <w:r w:rsidRPr="005D0233" w:rsidDel="004D0B21">
                <w:rPr>
                  <w:rFonts w:ascii="Arial" w:hAnsi="Arial" w:cs="Arial"/>
                  <w:sz w:val="20"/>
                  <w:szCs w:val="20"/>
                  <w:lang w:val="en-GB"/>
                </w:rPr>
                <w:delText>Title</w:delText>
              </w:r>
            </w:del>
          </w:p>
        </w:tc>
        <w:tc>
          <w:tcPr>
            <w:tcW w:w="6237" w:type="dxa"/>
            <w:shd w:val="clear" w:color="auto" w:fill="auto"/>
          </w:tcPr>
          <w:p w:rsidR="00451000" w:rsidRPr="005D0233" w:rsidDel="004D0B21" w:rsidRDefault="00451000" w:rsidP="00A00C2D">
            <w:pPr>
              <w:spacing w:after="0" w:line="240" w:lineRule="auto"/>
              <w:rPr>
                <w:del w:id="341" w:author="SHILOH2013" w:date="2015-05-20T19:20:00Z"/>
                <w:rFonts w:ascii="Arial" w:hAnsi="Arial" w:cs="Arial"/>
                <w:b/>
                <w:sz w:val="20"/>
                <w:szCs w:val="20"/>
                <w:lang w:val="en-GB"/>
              </w:rPr>
            </w:pPr>
          </w:p>
        </w:tc>
      </w:tr>
      <w:tr w:rsidR="00094313" w:rsidRPr="004D0B21" w:rsidDel="004D0B21" w:rsidTr="00094313">
        <w:trPr>
          <w:del w:id="342" w:author="SHILOH2013" w:date="2015-05-20T19:20:00Z"/>
        </w:trPr>
        <w:tc>
          <w:tcPr>
            <w:tcW w:w="3227" w:type="dxa"/>
            <w:shd w:val="clear" w:color="auto" w:fill="auto"/>
          </w:tcPr>
          <w:p w:rsidR="00094313" w:rsidRPr="005D0233" w:rsidDel="004D0B21" w:rsidRDefault="0059105D" w:rsidP="00A00C2D">
            <w:pPr>
              <w:spacing w:after="0" w:line="240" w:lineRule="auto"/>
              <w:rPr>
                <w:del w:id="343" w:author="SHILOH2013" w:date="2015-05-20T19:20:00Z"/>
                <w:rFonts w:ascii="Arial" w:hAnsi="Arial" w:cs="Arial"/>
                <w:sz w:val="20"/>
                <w:szCs w:val="20"/>
                <w:lang w:val="en-GB"/>
              </w:rPr>
            </w:pPr>
            <w:del w:id="344" w:author="SHILOH2013" w:date="2015-05-20T19:20:00Z">
              <w:r w:rsidRPr="005D0233" w:rsidDel="004D0B21">
                <w:rPr>
                  <w:rFonts w:ascii="Arial" w:hAnsi="Arial" w:cs="Arial"/>
                  <w:sz w:val="20"/>
                  <w:szCs w:val="20"/>
                  <w:lang w:val="en-GB"/>
                </w:rPr>
                <w:delText>E-mail</w:delText>
              </w:r>
            </w:del>
          </w:p>
        </w:tc>
        <w:tc>
          <w:tcPr>
            <w:tcW w:w="6237" w:type="dxa"/>
            <w:shd w:val="clear" w:color="auto" w:fill="auto"/>
          </w:tcPr>
          <w:p w:rsidR="00094313" w:rsidRPr="005D0233" w:rsidDel="004D0B21" w:rsidRDefault="00094313" w:rsidP="00A00C2D">
            <w:pPr>
              <w:spacing w:after="0" w:line="240" w:lineRule="auto"/>
              <w:rPr>
                <w:del w:id="345" w:author="SHILOH2013" w:date="2015-05-20T19:20:00Z"/>
                <w:rFonts w:ascii="Arial" w:hAnsi="Arial" w:cs="Arial"/>
                <w:b/>
                <w:sz w:val="20"/>
                <w:szCs w:val="20"/>
                <w:lang w:val="en-GB"/>
              </w:rPr>
            </w:pPr>
          </w:p>
        </w:tc>
      </w:tr>
      <w:tr w:rsidR="00094313" w:rsidRPr="004D0B21" w:rsidDel="004D0B21" w:rsidTr="00094313">
        <w:trPr>
          <w:del w:id="346" w:author="SHILOH2013" w:date="2015-05-20T19:20:00Z"/>
        </w:trPr>
        <w:tc>
          <w:tcPr>
            <w:tcW w:w="3227" w:type="dxa"/>
            <w:shd w:val="clear" w:color="auto" w:fill="auto"/>
          </w:tcPr>
          <w:p w:rsidR="00094313" w:rsidRPr="005D0233" w:rsidDel="004D0B21" w:rsidRDefault="0059105D" w:rsidP="00A00C2D">
            <w:pPr>
              <w:spacing w:after="0" w:line="240" w:lineRule="auto"/>
              <w:rPr>
                <w:del w:id="347" w:author="SHILOH2013" w:date="2015-05-20T19:20:00Z"/>
                <w:rFonts w:ascii="Arial" w:hAnsi="Arial" w:cs="Arial"/>
                <w:sz w:val="20"/>
                <w:szCs w:val="20"/>
                <w:lang w:val="en-GB"/>
              </w:rPr>
            </w:pPr>
            <w:del w:id="348" w:author="SHILOH2013" w:date="2015-05-20T19:20:00Z">
              <w:r w:rsidRPr="005D0233" w:rsidDel="004D0B21">
                <w:rPr>
                  <w:rFonts w:ascii="Arial" w:hAnsi="Arial" w:cs="Arial"/>
                  <w:sz w:val="20"/>
                  <w:szCs w:val="20"/>
                  <w:lang w:val="en-GB"/>
                </w:rPr>
                <w:delText>Alternate E-mail</w:delText>
              </w:r>
            </w:del>
          </w:p>
        </w:tc>
        <w:tc>
          <w:tcPr>
            <w:tcW w:w="6237" w:type="dxa"/>
            <w:shd w:val="clear" w:color="auto" w:fill="auto"/>
          </w:tcPr>
          <w:p w:rsidR="00094313" w:rsidRPr="005D0233" w:rsidDel="004D0B21" w:rsidRDefault="00094313" w:rsidP="00A00C2D">
            <w:pPr>
              <w:spacing w:after="0" w:line="240" w:lineRule="auto"/>
              <w:rPr>
                <w:del w:id="349" w:author="SHILOH2013" w:date="2015-05-20T19:20:00Z"/>
                <w:rFonts w:ascii="Arial" w:hAnsi="Arial" w:cs="Arial"/>
                <w:b/>
                <w:sz w:val="20"/>
                <w:szCs w:val="20"/>
                <w:lang w:val="en-GB"/>
              </w:rPr>
            </w:pPr>
          </w:p>
        </w:tc>
      </w:tr>
      <w:tr w:rsidR="0080651F" w:rsidRPr="004D0B21" w:rsidDel="004D0B21" w:rsidTr="0080651F">
        <w:trPr>
          <w:trHeight w:val="95"/>
          <w:del w:id="350" w:author="SHILOH2013" w:date="2015-05-20T19:20:00Z"/>
        </w:trPr>
        <w:tc>
          <w:tcPr>
            <w:tcW w:w="3227" w:type="dxa"/>
            <w:shd w:val="clear" w:color="auto" w:fill="auto"/>
          </w:tcPr>
          <w:p w:rsidR="0080651F" w:rsidRPr="005D0233" w:rsidDel="004D0B21" w:rsidRDefault="0059105D" w:rsidP="00A00C2D">
            <w:pPr>
              <w:spacing w:after="0" w:line="240" w:lineRule="auto"/>
              <w:rPr>
                <w:del w:id="351" w:author="SHILOH2013" w:date="2015-05-20T19:20:00Z"/>
                <w:rFonts w:ascii="Arial" w:hAnsi="Arial" w:cs="Arial"/>
                <w:sz w:val="20"/>
                <w:szCs w:val="20"/>
                <w:lang w:val="en-GB"/>
              </w:rPr>
            </w:pPr>
            <w:del w:id="352" w:author="SHILOH2013" w:date="2015-05-20T19:20:00Z">
              <w:r w:rsidRPr="005D0233" w:rsidDel="004D0B21">
                <w:rPr>
                  <w:rFonts w:ascii="Arial" w:hAnsi="Arial" w:cs="Arial"/>
                  <w:sz w:val="20"/>
                  <w:szCs w:val="20"/>
                  <w:lang w:val="en-GB"/>
                </w:rPr>
                <w:delText>Landline</w:delText>
              </w:r>
            </w:del>
          </w:p>
        </w:tc>
        <w:tc>
          <w:tcPr>
            <w:tcW w:w="6237" w:type="dxa"/>
            <w:shd w:val="clear" w:color="auto" w:fill="auto"/>
          </w:tcPr>
          <w:p w:rsidR="0080651F" w:rsidRPr="005D0233" w:rsidDel="004D0B21" w:rsidRDefault="0080651F" w:rsidP="00A00C2D">
            <w:pPr>
              <w:spacing w:after="0" w:line="240" w:lineRule="auto"/>
              <w:rPr>
                <w:del w:id="353" w:author="SHILOH2013" w:date="2015-05-20T19:20:00Z"/>
                <w:rFonts w:ascii="Arial" w:hAnsi="Arial" w:cs="Arial"/>
                <w:b/>
                <w:sz w:val="20"/>
                <w:szCs w:val="20"/>
                <w:lang w:val="en-GB"/>
              </w:rPr>
            </w:pPr>
          </w:p>
        </w:tc>
      </w:tr>
      <w:tr w:rsidR="0080651F" w:rsidRPr="004D0B21" w:rsidDel="004D0B21" w:rsidTr="00094313">
        <w:trPr>
          <w:trHeight w:val="95"/>
          <w:del w:id="354" w:author="SHILOH2013" w:date="2015-05-20T19:20:00Z"/>
        </w:trPr>
        <w:tc>
          <w:tcPr>
            <w:tcW w:w="3227" w:type="dxa"/>
            <w:shd w:val="clear" w:color="auto" w:fill="auto"/>
          </w:tcPr>
          <w:p w:rsidR="0080651F" w:rsidRPr="005D0233" w:rsidDel="004D0B21" w:rsidRDefault="0059105D" w:rsidP="00A00C2D">
            <w:pPr>
              <w:spacing w:after="0" w:line="240" w:lineRule="auto"/>
              <w:rPr>
                <w:del w:id="355" w:author="SHILOH2013" w:date="2015-05-20T19:20:00Z"/>
                <w:rFonts w:ascii="Arial" w:hAnsi="Arial" w:cs="Arial"/>
                <w:sz w:val="20"/>
                <w:szCs w:val="20"/>
                <w:lang w:val="en-GB"/>
              </w:rPr>
            </w:pPr>
            <w:del w:id="356" w:author="SHILOH2013" w:date="2015-05-20T19:20:00Z">
              <w:r w:rsidRPr="005D0233" w:rsidDel="004D0B21">
                <w:rPr>
                  <w:rFonts w:ascii="Arial" w:hAnsi="Arial" w:cs="Arial"/>
                  <w:sz w:val="20"/>
                  <w:szCs w:val="20"/>
                  <w:lang w:val="en-GB"/>
                </w:rPr>
                <w:delText>Cell phone</w:delText>
              </w:r>
            </w:del>
          </w:p>
        </w:tc>
        <w:tc>
          <w:tcPr>
            <w:tcW w:w="6237" w:type="dxa"/>
            <w:shd w:val="clear" w:color="auto" w:fill="auto"/>
          </w:tcPr>
          <w:p w:rsidR="0080651F" w:rsidRPr="005D0233" w:rsidDel="004D0B21" w:rsidRDefault="0080651F" w:rsidP="00A00C2D">
            <w:pPr>
              <w:spacing w:after="0" w:line="240" w:lineRule="auto"/>
              <w:rPr>
                <w:del w:id="357" w:author="SHILOH2013" w:date="2015-05-20T19:20:00Z"/>
                <w:rFonts w:ascii="Arial" w:hAnsi="Arial" w:cs="Arial"/>
                <w:b/>
                <w:sz w:val="20"/>
                <w:szCs w:val="20"/>
                <w:lang w:val="en-GB"/>
              </w:rPr>
            </w:pPr>
          </w:p>
        </w:tc>
      </w:tr>
    </w:tbl>
    <w:p w:rsidR="00A702D3" w:rsidRPr="005D0233" w:rsidDel="004D0B21" w:rsidRDefault="0059105D" w:rsidP="00A702D3">
      <w:pPr>
        <w:rPr>
          <w:del w:id="358" w:author="SHILOH2013" w:date="2015-05-20T19:20:00Z"/>
          <w:rFonts w:ascii="Arial" w:hAnsi="Arial" w:cs="Arial"/>
          <w:b/>
          <w:sz w:val="20"/>
          <w:szCs w:val="20"/>
          <w:lang w:val="en-GB"/>
        </w:rPr>
      </w:pPr>
      <w:del w:id="359" w:author="SHILOH2013" w:date="2015-05-20T19:20:00Z">
        <w:r w:rsidRPr="005D0233" w:rsidDel="004D0B21">
          <w:rPr>
            <w:rFonts w:ascii="Arial" w:hAnsi="Arial" w:cs="Arial"/>
            <w:b/>
            <w:sz w:val="20"/>
            <w:szCs w:val="20"/>
            <w:lang w:val="en-GB"/>
          </w:rPr>
          <w:delText>Table 2: Description of the application/nomination</w:delText>
        </w:r>
      </w:del>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A702D3" w:rsidRPr="004D0B21" w:rsidDel="004D0B21" w:rsidTr="00363FF1">
        <w:trPr>
          <w:del w:id="360" w:author="SHILOH2013" w:date="2015-05-20T19:20:00Z"/>
        </w:trPr>
        <w:tc>
          <w:tcPr>
            <w:tcW w:w="9464" w:type="dxa"/>
            <w:shd w:val="clear" w:color="auto" w:fill="999999"/>
          </w:tcPr>
          <w:p w:rsidR="00A702D3" w:rsidRPr="005D0233" w:rsidDel="004D0B21" w:rsidRDefault="0059105D" w:rsidP="00A00C2D">
            <w:pPr>
              <w:spacing w:after="120" w:line="240" w:lineRule="auto"/>
              <w:jc w:val="both"/>
              <w:rPr>
                <w:del w:id="361" w:author="SHILOH2013" w:date="2015-05-20T19:20:00Z"/>
                <w:rFonts w:ascii="Arial" w:hAnsi="Arial" w:cs="Arial"/>
                <w:b/>
                <w:lang w:val="en-GB"/>
              </w:rPr>
            </w:pPr>
            <w:del w:id="362" w:author="SHILOH2013" w:date="2015-05-20T19:20:00Z">
              <w:r w:rsidRPr="005D0233" w:rsidDel="004D0B21">
                <w:rPr>
                  <w:rFonts w:ascii="Arial" w:hAnsi="Arial" w:cs="Arial"/>
                  <w:b/>
                  <w:lang w:val="en-GB"/>
                </w:rPr>
                <w:delText xml:space="preserve">2- Description of the technical assistance exchange requested </w:delText>
              </w:r>
            </w:del>
          </w:p>
        </w:tc>
      </w:tr>
      <w:tr w:rsidR="00A14C4B" w:rsidRPr="004D0B21" w:rsidDel="004D0B21" w:rsidTr="00E31605">
        <w:trPr>
          <w:del w:id="363" w:author="SHILOH2013" w:date="2015-05-20T19:20:00Z"/>
        </w:trPr>
        <w:tc>
          <w:tcPr>
            <w:tcW w:w="9464" w:type="dxa"/>
            <w:shd w:val="clear" w:color="auto" w:fill="auto"/>
          </w:tcPr>
          <w:p w:rsidR="00A14C4B" w:rsidRPr="005D0233" w:rsidDel="004D0B21" w:rsidRDefault="0059105D" w:rsidP="00A00C2D">
            <w:pPr>
              <w:spacing w:after="120" w:line="240" w:lineRule="auto"/>
              <w:jc w:val="both"/>
              <w:rPr>
                <w:del w:id="364" w:author="SHILOH2013" w:date="2015-05-20T19:20:00Z"/>
                <w:rFonts w:ascii="Arial" w:hAnsi="Arial" w:cs="Arial"/>
                <w:sz w:val="20"/>
                <w:szCs w:val="20"/>
                <w:lang w:val="en-GB"/>
              </w:rPr>
            </w:pPr>
            <w:del w:id="365" w:author="SHILOH2013" w:date="2015-05-20T19:20:00Z">
              <w:r w:rsidRPr="005D0233" w:rsidDel="004D0B21">
                <w:rPr>
                  <w:rFonts w:ascii="Arial" w:hAnsi="Arial" w:cs="Arial"/>
                  <w:sz w:val="20"/>
                  <w:szCs w:val="20"/>
                  <w:lang w:val="en-GB"/>
                </w:rPr>
                <w:delText>2.1 Describe the problem or situation that your local government or association of municipalities wants to address through the proposed exchange (maximum 40 points)</w:delText>
              </w:r>
            </w:del>
          </w:p>
        </w:tc>
      </w:tr>
      <w:tr w:rsidR="00A14C4B" w:rsidRPr="004D0B21" w:rsidDel="004D0B21" w:rsidTr="00E31605">
        <w:trPr>
          <w:del w:id="366" w:author="SHILOH2013" w:date="2015-05-20T19:20:00Z"/>
        </w:trPr>
        <w:tc>
          <w:tcPr>
            <w:tcW w:w="9464" w:type="dxa"/>
            <w:shd w:val="clear" w:color="auto" w:fill="auto"/>
          </w:tcPr>
          <w:p w:rsidR="00A14C4B" w:rsidRPr="005D0233" w:rsidDel="004D0B21" w:rsidRDefault="00A14C4B" w:rsidP="00A00C2D">
            <w:pPr>
              <w:keepNext/>
              <w:keepLines/>
              <w:spacing w:before="200" w:after="120" w:line="240" w:lineRule="auto"/>
              <w:jc w:val="both"/>
              <w:outlineLvl w:val="2"/>
              <w:rPr>
                <w:del w:id="367" w:author="SHILOH2013" w:date="2015-05-20T19:20:00Z"/>
                <w:rFonts w:ascii="Arial" w:hAnsi="Arial" w:cs="Arial"/>
                <w:sz w:val="20"/>
                <w:szCs w:val="20"/>
                <w:lang w:val="en-GB"/>
              </w:rPr>
            </w:pPr>
          </w:p>
        </w:tc>
      </w:tr>
      <w:tr w:rsidR="00363FF1" w:rsidRPr="004D0B21" w:rsidDel="004D0B21" w:rsidTr="00E31605">
        <w:trPr>
          <w:del w:id="368" w:author="SHILOH2013" w:date="2015-05-20T19:20:00Z"/>
        </w:trPr>
        <w:tc>
          <w:tcPr>
            <w:tcW w:w="9464" w:type="dxa"/>
            <w:shd w:val="clear" w:color="auto" w:fill="auto"/>
          </w:tcPr>
          <w:p w:rsidR="00363FF1" w:rsidRPr="005D0233" w:rsidDel="004D0B21" w:rsidRDefault="0059105D" w:rsidP="00A00C2D">
            <w:pPr>
              <w:spacing w:after="120" w:line="240" w:lineRule="auto"/>
              <w:jc w:val="both"/>
              <w:rPr>
                <w:del w:id="369" w:author="SHILOH2013" w:date="2015-05-20T19:20:00Z"/>
                <w:rFonts w:ascii="Arial" w:hAnsi="Arial" w:cs="Arial"/>
                <w:b/>
                <w:sz w:val="20"/>
                <w:szCs w:val="20"/>
                <w:lang w:val="en-GB"/>
              </w:rPr>
            </w:pPr>
            <w:del w:id="370" w:author="SHILOH2013" w:date="2015-05-20T19:20:00Z">
              <w:r w:rsidRPr="005D0233" w:rsidDel="004D0B21">
                <w:rPr>
                  <w:rFonts w:ascii="Arial" w:hAnsi="Arial" w:cs="Arial"/>
                  <w:sz w:val="20"/>
                  <w:szCs w:val="20"/>
                  <w:lang w:val="en-GB"/>
                </w:rPr>
                <w:delText>2.2 Clearly and concisely describe the concrete results expected from the technical assistance exchange (maximum 40 points)</w:delText>
              </w:r>
            </w:del>
          </w:p>
        </w:tc>
      </w:tr>
      <w:tr w:rsidR="00363FF1" w:rsidRPr="004D0B21" w:rsidDel="004D0B21" w:rsidTr="00E31605">
        <w:trPr>
          <w:del w:id="371" w:author="SHILOH2013" w:date="2015-05-20T19:20:00Z"/>
        </w:trPr>
        <w:tc>
          <w:tcPr>
            <w:tcW w:w="9464" w:type="dxa"/>
            <w:shd w:val="clear" w:color="auto" w:fill="auto"/>
          </w:tcPr>
          <w:p w:rsidR="00363FF1" w:rsidRPr="005D0233" w:rsidDel="004D0B21" w:rsidRDefault="00363FF1" w:rsidP="00A00C2D">
            <w:pPr>
              <w:keepNext/>
              <w:keepLines/>
              <w:spacing w:before="200" w:after="120" w:line="240" w:lineRule="auto"/>
              <w:jc w:val="both"/>
              <w:outlineLvl w:val="2"/>
              <w:rPr>
                <w:del w:id="372" w:author="SHILOH2013" w:date="2015-05-20T19:20:00Z"/>
                <w:rFonts w:ascii="Arial" w:hAnsi="Arial" w:cs="Arial"/>
                <w:sz w:val="20"/>
                <w:szCs w:val="20"/>
                <w:lang w:val="en-GB"/>
              </w:rPr>
            </w:pPr>
          </w:p>
        </w:tc>
      </w:tr>
      <w:tr w:rsidR="00363FF1" w:rsidRPr="004D0B21" w:rsidDel="004D0B21" w:rsidTr="00E31605">
        <w:trPr>
          <w:del w:id="373" w:author="SHILOH2013" w:date="2015-05-20T19:20:00Z"/>
        </w:trPr>
        <w:tc>
          <w:tcPr>
            <w:tcW w:w="9464" w:type="dxa"/>
            <w:shd w:val="clear" w:color="auto" w:fill="auto"/>
          </w:tcPr>
          <w:p w:rsidR="00363FF1" w:rsidRPr="005D0233" w:rsidDel="004D0B21" w:rsidRDefault="0059105D" w:rsidP="00A00C2D">
            <w:pPr>
              <w:spacing w:after="120" w:line="240" w:lineRule="auto"/>
              <w:jc w:val="both"/>
              <w:rPr>
                <w:del w:id="374" w:author="SHILOH2013" w:date="2015-05-20T19:20:00Z"/>
                <w:rFonts w:ascii="Arial" w:hAnsi="Arial" w:cs="Arial"/>
                <w:b/>
                <w:sz w:val="20"/>
                <w:szCs w:val="20"/>
                <w:lang w:val="en-GB"/>
              </w:rPr>
            </w:pPr>
            <w:del w:id="375" w:author="SHILOH2013" w:date="2015-05-20T19:20:00Z">
              <w:r w:rsidRPr="005D0233" w:rsidDel="004D0B21">
                <w:rPr>
                  <w:rFonts w:ascii="Arial" w:hAnsi="Arial" w:cs="Arial"/>
                  <w:sz w:val="20"/>
                  <w:szCs w:val="20"/>
                  <w:lang w:val="en-GB"/>
                </w:rPr>
                <w:delText>2.3 Mention the local government entities/units or association of municipalities that would be involved in the development of the experience (maximum 10 points)</w:delText>
              </w:r>
            </w:del>
          </w:p>
        </w:tc>
      </w:tr>
      <w:tr w:rsidR="00363FF1" w:rsidRPr="004D0B21" w:rsidDel="004D0B21" w:rsidTr="00E31605">
        <w:trPr>
          <w:del w:id="376" w:author="SHILOH2013" w:date="2015-05-20T19:20:00Z"/>
        </w:trPr>
        <w:tc>
          <w:tcPr>
            <w:tcW w:w="9464" w:type="dxa"/>
            <w:shd w:val="clear" w:color="auto" w:fill="auto"/>
          </w:tcPr>
          <w:p w:rsidR="00363FF1" w:rsidRPr="005D0233" w:rsidDel="004D0B21" w:rsidRDefault="00363FF1" w:rsidP="00A00C2D">
            <w:pPr>
              <w:keepNext/>
              <w:keepLines/>
              <w:spacing w:before="200" w:after="120" w:line="240" w:lineRule="auto"/>
              <w:jc w:val="both"/>
              <w:outlineLvl w:val="2"/>
              <w:rPr>
                <w:del w:id="377" w:author="SHILOH2013" w:date="2015-05-20T19:20:00Z"/>
                <w:rFonts w:ascii="Arial" w:hAnsi="Arial" w:cs="Arial"/>
                <w:sz w:val="20"/>
                <w:szCs w:val="20"/>
                <w:lang w:val="en-GB"/>
              </w:rPr>
            </w:pPr>
          </w:p>
        </w:tc>
      </w:tr>
      <w:tr w:rsidR="00363FF1" w:rsidRPr="004D0B21" w:rsidDel="004D0B21" w:rsidTr="00E31605">
        <w:trPr>
          <w:del w:id="378" w:author="SHILOH2013" w:date="2015-05-20T19:20:00Z"/>
        </w:trPr>
        <w:tc>
          <w:tcPr>
            <w:tcW w:w="9464" w:type="dxa"/>
            <w:shd w:val="clear" w:color="auto" w:fill="auto"/>
          </w:tcPr>
          <w:p w:rsidR="00363FF1" w:rsidRPr="005D0233" w:rsidDel="004D0B21" w:rsidRDefault="0059105D" w:rsidP="00A00C2D">
            <w:pPr>
              <w:spacing w:after="120" w:line="240" w:lineRule="auto"/>
              <w:jc w:val="both"/>
              <w:rPr>
                <w:del w:id="379" w:author="SHILOH2013" w:date="2015-05-20T19:20:00Z"/>
                <w:rFonts w:ascii="Arial" w:hAnsi="Arial" w:cs="Arial"/>
                <w:b/>
                <w:sz w:val="20"/>
                <w:szCs w:val="20"/>
                <w:lang w:val="en-GB"/>
              </w:rPr>
            </w:pPr>
            <w:del w:id="380" w:author="SHILOH2013" w:date="2015-05-20T19:20:00Z">
              <w:r w:rsidRPr="005D0233" w:rsidDel="004D0B21">
                <w:rPr>
                  <w:rFonts w:ascii="Arial" w:hAnsi="Arial" w:cs="Arial"/>
                  <w:sz w:val="20"/>
                  <w:szCs w:val="20"/>
                  <w:lang w:val="en-GB"/>
                </w:rPr>
                <w:delText>2.4 Mention other institutions or community organizations to be invited to participate in the exchange (maximum 10 points)</w:delText>
              </w:r>
            </w:del>
          </w:p>
        </w:tc>
      </w:tr>
      <w:tr w:rsidR="00363FF1" w:rsidRPr="004D0B21" w:rsidDel="004D0B21" w:rsidTr="00E31605">
        <w:trPr>
          <w:del w:id="381" w:author="SHILOH2013" w:date="2015-05-20T19:20:00Z"/>
        </w:trPr>
        <w:tc>
          <w:tcPr>
            <w:tcW w:w="9464" w:type="dxa"/>
            <w:shd w:val="clear" w:color="auto" w:fill="auto"/>
          </w:tcPr>
          <w:p w:rsidR="00363FF1" w:rsidRPr="005D0233" w:rsidDel="004D0B21" w:rsidRDefault="00363FF1" w:rsidP="00A00C2D">
            <w:pPr>
              <w:keepNext/>
              <w:keepLines/>
              <w:spacing w:before="200" w:after="120" w:line="240" w:lineRule="auto"/>
              <w:jc w:val="both"/>
              <w:outlineLvl w:val="2"/>
              <w:rPr>
                <w:del w:id="382" w:author="SHILOH2013" w:date="2015-05-20T19:20:00Z"/>
                <w:rFonts w:ascii="Arial" w:hAnsi="Arial" w:cs="Arial"/>
                <w:sz w:val="20"/>
                <w:szCs w:val="20"/>
                <w:lang w:val="en-GB"/>
              </w:rPr>
            </w:pPr>
          </w:p>
        </w:tc>
      </w:tr>
      <w:tr w:rsidR="00363FF1" w:rsidRPr="004D0B21" w:rsidDel="004D0B21" w:rsidTr="00363FF1">
        <w:trPr>
          <w:del w:id="383" w:author="SHILOH2013" w:date="2015-05-20T19:20:00Z"/>
        </w:trPr>
        <w:tc>
          <w:tcPr>
            <w:tcW w:w="9464" w:type="dxa"/>
            <w:shd w:val="clear" w:color="auto" w:fill="auto"/>
          </w:tcPr>
          <w:p w:rsidR="00363FF1" w:rsidRPr="005D0233" w:rsidDel="004D0B21" w:rsidRDefault="0059105D" w:rsidP="00896B70">
            <w:pPr>
              <w:spacing w:after="120" w:line="240" w:lineRule="auto"/>
              <w:jc w:val="both"/>
              <w:rPr>
                <w:del w:id="384" w:author="SHILOH2013" w:date="2015-05-20T19:20:00Z"/>
                <w:rFonts w:ascii="Arial" w:hAnsi="Arial" w:cs="Arial"/>
                <w:b/>
                <w:sz w:val="20"/>
                <w:szCs w:val="20"/>
                <w:lang w:val="en-GB"/>
              </w:rPr>
            </w:pPr>
            <w:del w:id="385" w:author="SHILOH2013" w:date="2015-05-20T19:20:00Z">
              <w:r w:rsidRPr="005D0233" w:rsidDel="004D0B21">
                <w:rPr>
                  <w:rFonts w:ascii="Arial" w:hAnsi="Arial" w:cs="Arial"/>
                  <w:sz w:val="20"/>
                  <w:szCs w:val="20"/>
                  <w:lang w:val="en-GB"/>
                </w:rPr>
                <w:delText xml:space="preserve">2.5 Is the exchange being proposed in the framework of a project that is currently being implemented in your municipality or association of municipalities? If so, explain briefly </w:delText>
              </w:r>
            </w:del>
          </w:p>
        </w:tc>
      </w:tr>
      <w:tr w:rsidR="00363FF1" w:rsidRPr="004D0B21" w:rsidDel="004D0B21" w:rsidTr="00363FF1">
        <w:trPr>
          <w:del w:id="386" w:author="SHILOH2013" w:date="2015-05-20T19:20:00Z"/>
        </w:trPr>
        <w:tc>
          <w:tcPr>
            <w:tcW w:w="9464" w:type="dxa"/>
            <w:shd w:val="clear" w:color="auto" w:fill="auto"/>
          </w:tcPr>
          <w:p w:rsidR="00363FF1" w:rsidRPr="005D0233" w:rsidDel="004D0B21" w:rsidRDefault="00363FF1" w:rsidP="00A00C2D">
            <w:pPr>
              <w:keepNext/>
              <w:keepLines/>
              <w:spacing w:before="200" w:after="120" w:line="240" w:lineRule="auto"/>
              <w:jc w:val="both"/>
              <w:outlineLvl w:val="2"/>
              <w:rPr>
                <w:del w:id="387" w:author="SHILOH2013" w:date="2015-05-20T19:20:00Z"/>
                <w:rFonts w:ascii="Arial" w:hAnsi="Arial" w:cs="Arial"/>
                <w:sz w:val="20"/>
                <w:szCs w:val="20"/>
                <w:lang w:val="en-GB"/>
              </w:rPr>
            </w:pPr>
          </w:p>
        </w:tc>
      </w:tr>
      <w:tr w:rsidR="00363FF1" w:rsidRPr="004D0B21" w:rsidDel="004D0B21" w:rsidTr="00082A02">
        <w:trPr>
          <w:del w:id="388" w:author="SHILOH2013" w:date="2015-05-20T19:20:00Z"/>
        </w:trPr>
        <w:tc>
          <w:tcPr>
            <w:tcW w:w="9464" w:type="dxa"/>
            <w:shd w:val="clear" w:color="auto" w:fill="auto"/>
          </w:tcPr>
          <w:p w:rsidR="00363FF1" w:rsidRPr="005D0233" w:rsidDel="004D0B21" w:rsidRDefault="0059105D" w:rsidP="00896B70">
            <w:pPr>
              <w:spacing w:after="120" w:line="240" w:lineRule="auto"/>
              <w:jc w:val="both"/>
              <w:rPr>
                <w:del w:id="389" w:author="SHILOH2013" w:date="2015-05-20T19:20:00Z"/>
                <w:rFonts w:ascii="Arial" w:hAnsi="Arial" w:cs="Arial"/>
                <w:sz w:val="20"/>
                <w:szCs w:val="20"/>
                <w:lang w:val="en-GB"/>
              </w:rPr>
            </w:pPr>
            <w:del w:id="390" w:author="SHILOH2013" w:date="2015-05-20T19:20:00Z">
              <w:r w:rsidRPr="005D0233" w:rsidDel="004D0B21">
                <w:rPr>
                  <w:rFonts w:ascii="Arial" w:hAnsi="Arial" w:cs="Arial"/>
                  <w:sz w:val="20"/>
                  <w:szCs w:val="20"/>
                  <w:lang w:val="en-GB"/>
                </w:rPr>
                <w:delText xml:space="preserve">2.6 Have you identified the local government </w:delText>
              </w:r>
              <w:r w:rsidR="00896B70" w:rsidDel="004D0B21">
                <w:rPr>
                  <w:rFonts w:ascii="Arial" w:hAnsi="Arial" w:cs="Arial"/>
                  <w:sz w:val="20"/>
                  <w:szCs w:val="20"/>
                  <w:lang w:val="en-GB"/>
                </w:rPr>
                <w:delText>that</w:delText>
              </w:r>
              <w:r w:rsidRPr="005D0233" w:rsidDel="004D0B21">
                <w:rPr>
                  <w:rFonts w:ascii="Arial" w:hAnsi="Arial" w:cs="Arial"/>
                  <w:sz w:val="20"/>
                  <w:szCs w:val="20"/>
                  <w:lang w:val="en-GB"/>
                </w:rPr>
                <w:delText xml:space="preserve"> would be interested in carrying out the technical assistance exchange? If so, please specify which and if they have been contacted: </w:delText>
              </w:r>
            </w:del>
          </w:p>
        </w:tc>
      </w:tr>
      <w:tr w:rsidR="00082A02" w:rsidRPr="004D0B21" w:rsidDel="004D0B21" w:rsidTr="00082A02">
        <w:trPr>
          <w:del w:id="391" w:author="SHILOH2013" w:date="2015-05-20T19:20:00Z"/>
        </w:trPr>
        <w:tc>
          <w:tcPr>
            <w:tcW w:w="9464" w:type="dxa"/>
            <w:shd w:val="clear" w:color="auto" w:fill="auto"/>
          </w:tcPr>
          <w:p w:rsidR="00082A02" w:rsidRPr="005D0233" w:rsidDel="004D0B21" w:rsidRDefault="00082A02" w:rsidP="00A00C2D">
            <w:pPr>
              <w:keepNext/>
              <w:keepLines/>
              <w:spacing w:before="200" w:after="120" w:line="240" w:lineRule="auto"/>
              <w:jc w:val="both"/>
              <w:outlineLvl w:val="2"/>
              <w:rPr>
                <w:del w:id="392" w:author="SHILOH2013" w:date="2015-05-20T19:20:00Z"/>
                <w:rFonts w:ascii="Arial" w:hAnsi="Arial" w:cs="Arial"/>
                <w:sz w:val="20"/>
                <w:szCs w:val="20"/>
                <w:lang w:val="en-GB"/>
              </w:rPr>
            </w:pPr>
          </w:p>
        </w:tc>
      </w:tr>
      <w:tr w:rsidR="00082A02" w:rsidRPr="004D0B21" w:rsidDel="004D0B21" w:rsidTr="00A00C2D">
        <w:trPr>
          <w:del w:id="393" w:author="SHILOH2013" w:date="2015-05-20T19:20:00Z"/>
        </w:trPr>
        <w:tc>
          <w:tcPr>
            <w:tcW w:w="9464" w:type="dxa"/>
            <w:shd w:val="clear" w:color="auto" w:fill="auto"/>
          </w:tcPr>
          <w:p w:rsidR="00044675" w:rsidRPr="005D0233" w:rsidDel="004D0B21" w:rsidRDefault="0059105D" w:rsidP="00044675">
            <w:pPr>
              <w:spacing w:after="120" w:line="240" w:lineRule="auto"/>
              <w:jc w:val="both"/>
              <w:rPr>
                <w:del w:id="394" w:author="SHILOH2013" w:date="2015-05-20T19:20:00Z"/>
                <w:rFonts w:ascii="Arial" w:hAnsi="Arial" w:cs="Arial"/>
                <w:sz w:val="20"/>
                <w:szCs w:val="20"/>
                <w:lang w:val="en-GB"/>
              </w:rPr>
            </w:pPr>
            <w:del w:id="395" w:author="SHILOH2013" w:date="2015-05-20T19:20:00Z">
              <w:r w:rsidRPr="005D0233" w:rsidDel="004D0B21">
                <w:rPr>
                  <w:rFonts w:ascii="Arial" w:hAnsi="Arial" w:cs="Arial"/>
                  <w:sz w:val="20"/>
                  <w:szCs w:val="20"/>
                  <w:lang w:val="en-GB"/>
                </w:rPr>
                <w:delText>2.6 How should local government contribute to the development of the technical assistance exchange? Concisely and concretely explain (e</w:delText>
              </w:r>
              <w:r w:rsidR="00896B70" w:rsidDel="004D0B21">
                <w:rPr>
                  <w:rFonts w:ascii="Arial" w:hAnsi="Arial" w:cs="Arial"/>
                  <w:sz w:val="20"/>
                  <w:szCs w:val="20"/>
                  <w:lang w:val="en-GB"/>
                </w:rPr>
                <w:delText>.</w:delText>
              </w:r>
              <w:r w:rsidRPr="005D0233" w:rsidDel="004D0B21">
                <w:rPr>
                  <w:rFonts w:ascii="Arial" w:hAnsi="Arial" w:cs="Arial"/>
                  <w:sz w:val="20"/>
                  <w:szCs w:val="20"/>
                  <w:lang w:val="en-GB"/>
                </w:rPr>
                <w:delText>g. Logistics, video and or photograph record, funding of additional participants in the technical visits, etc.).</w:delText>
              </w:r>
            </w:del>
          </w:p>
          <w:p w:rsidR="00082A02" w:rsidRPr="005D0233" w:rsidDel="004D0B21" w:rsidRDefault="00082A02" w:rsidP="00E23261">
            <w:pPr>
              <w:spacing w:after="120" w:line="240" w:lineRule="auto"/>
              <w:jc w:val="both"/>
              <w:rPr>
                <w:del w:id="396" w:author="SHILOH2013" w:date="2015-05-20T19:20:00Z"/>
                <w:rFonts w:ascii="Arial" w:hAnsi="Arial" w:cs="Arial"/>
                <w:sz w:val="20"/>
                <w:szCs w:val="20"/>
                <w:lang w:val="en-GB"/>
              </w:rPr>
            </w:pPr>
          </w:p>
        </w:tc>
      </w:tr>
      <w:tr w:rsidR="00174E54" w:rsidRPr="004D0B21" w:rsidDel="004D0B21" w:rsidTr="00E31605">
        <w:trPr>
          <w:del w:id="397" w:author="SHILOH2013" w:date="2015-05-20T19:20:00Z"/>
        </w:trPr>
        <w:tc>
          <w:tcPr>
            <w:tcW w:w="9464" w:type="dxa"/>
            <w:tcBorders>
              <w:bottom w:val="single" w:sz="4" w:space="0" w:color="auto"/>
            </w:tcBorders>
            <w:shd w:val="clear" w:color="auto" w:fill="auto"/>
          </w:tcPr>
          <w:p w:rsidR="00174E54" w:rsidRPr="005D0233" w:rsidDel="004D0B21" w:rsidRDefault="0059105D" w:rsidP="00E23261">
            <w:pPr>
              <w:spacing w:after="120" w:line="240" w:lineRule="auto"/>
              <w:jc w:val="both"/>
              <w:rPr>
                <w:del w:id="398" w:author="SHILOH2013" w:date="2015-05-20T19:20:00Z"/>
                <w:rFonts w:ascii="Arial" w:hAnsi="Arial" w:cs="Arial"/>
                <w:sz w:val="20"/>
                <w:szCs w:val="20"/>
                <w:lang w:val="en-GB"/>
              </w:rPr>
            </w:pPr>
            <w:del w:id="399" w:author="SHILOH2013" w:date="2015-05-20T19:20:00Z">
              <w:r w:rsidRPr="005D0233" w:rsidDel="004D0B21">
                <w:rPr>
                  <w:rFonts w:ascii="Arial" w:hAnsi="Arial" w:cs="Arial"/>
                  <w:sz w:val="20"/>
                  <w:szCs w:val="20"/>
                  <w:lang w:val="en-GB"/>
                </w:rPr>
                <w:delText xml:space="preserve">2.7 Identify which of the 10 Essentials of the Making Cities Resilient Campaign are most pertinent to your nomination/application and indicate how </w:delText>
              </w:r>
              <w:r w:rsidR="00896B70" w:rsidDel="004D0B21">
                <w:rPr>
                  <w:rFonts w:ascii="Arial" w:hAnsi="Arial" w:cs="Arial"/>
                  <w:sz w:val="20"/>
                  <w:szCs w:val="20"/>
                  <w:lang w:val="en-GB"/>
                </w:rPr>
                <w:delText>t</w:delText>
              </w:r>
              <w:r w:rsidRPr="005D0233" w:rsidDel="004D0B21">
                <w:rPr>
                  <w:rFonts w:ascii="Arial" w:hAnsi="Arial" w:cs="Arial"/>
                  <w:sz w:val="20"/>
                  <w:szCs w:val="20"/>
                  <w:lang w:val="en-GB"/>
                </w:rPr>
                <w:delText xml:space="preserve">he proposed exchange will address this issue. </w:delText>
              </w:r>
            </w:del>
          </w:p>
        </w:tc>
      </w:tr>
    </w:tbl>
    <w:p w:rsidR="00A702D3" w:rsidRPr="005D0233" w:rsidDel="004D0B21" w:rsidRDefault="00A702D3" w:rsidP="00A702D3">
      <w:pPr>
        <w:rPr>
          <w:del w:id="400" w:author="SHILOH2013" w:date="2015-05-20T19:20:00Z"/>
          <w:rFonts w:ascii="Arial" w:hAnsi="Arial" w:cs="Arial"/>
          <w:sz w:val="20"/>
          <w:szCs w:val="20"/>
          <w:lang w:val="en-GB"/>
        </w:rPr>
        <w:sectPr w:rsidR="00A702D3" w:rsidRPr="005D0233" w:rsidDel="004D0B21" w:rsidSect="00A702D3">
          <w:headerReference w:type="even" r:id="rId19"/>
          <w:headerReference w:type="default" r:id="rId20"/>
          <w:footerReference w:type="even" r:id="rId21"/>
          <w:footerReference w:type="default" r:id="rId22"/>
          <w:headerReference w:type="first" r:id="rId23"/>
          <w:pgSz w:w="11900" w:h="16840" w:code="1"/>
          <w:pgMar w:top="1411" w:right="1699" w:bottom="1411" w:left="1699" w:header="720" w:footer="720" w:gutter="0"/>
          <w:cols w:space="720"/>
          <w:docGrid w:linePitch="360"/>
        </w:sectPr>
      </w:pPr>
    </w:p>
    <w:p w:rsidR="004A5680" w:rsidRPr="005D0233" w:rsidRDefault="004A5680" w:rsidP="00967611">
      <w:pPr>
        <w:rPr>
          <w:lang w:val="en-GB"/>
        </w:rPr>
        <w:pPrChange w:id="401" w:author="SHILOH2013" w:date="2015-05-20T19:33:00Z">
          <w:pPr/>
        </w:pPrChange>
      </w:pPr>
    </w:p>
    <w:sectPr w:rsidR="004A5680" w:rsidRPr="005D0233" w:rsidSect="00423435">
      <w:pgSz w:w="11900" w:h="16840" w:code="1"/>
      <w:pgMar w:top="1411" w:right="1699" w:bottom="1411" w:left="1699" w:header="720" w:footer="720" w:gutter="0"/>
      <w:cols w:space="720"/>
      <w:docGrid w:linePitch="360"/>
      <w:sectPrChange w:id="402" w:author="SHILOH2013" w:date="2015-05-20T19:32:00Z">
        <w:sectPr w:rsidR="004A5680" w:rsidRPr="005D0233" w:rsidSect="00423435">
          <w:pgMar w:top="1474" w:right="1701" w:bottom="1412" w:left="1701" w:header="72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FD0" w:rsidRDefault="00A05FD0">
      <w:pPr>
        <w:spacing w:after="0" w:line="240" w:lineRule="auto"/>
      </w:pPr>
      <w:r>
        <w:separator/>
      </w:r>
    </w:p>
  </w:endnote>
  <w:endnote w:type="continuationSeparator" w:id="0">
    <w:p w:rsidR="00A05FD0" w:rsidRDefault="00A05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21" w:rsidRDefault="004D0B21" w:rsidP="00175F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D0B21" w:rsidRDefault="004D0B21" w:rsidP="00D56D4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21" w:rsidRDefault="004D0B21" w:rsidP="00175F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67611">
      <w:rPr>
        <w:rStyle w:val="Nmerodepgina"/>
        <w:noProof/>
      </w:rPr>
      <w:t>2</w:t>
    </w:r>
    <w:r>
      <w:rPr>
        <w:rStyle w:val="Nmerodepgina"/>
      </w:rPr>
      <w:fldChar w:fldCharType="end"/>
    </w:r>
  </w:p>
  <w:p w:rsidR="004D0B21" w:rsidRDefault="004D0B21" w:rsidP="00D56D4B">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33" w:rsidRDefault="00007DC3" w:rsidP="00175FAF">
    <w:pPr>
      <w:pStyle w:val="Piedepgina"/>
      <w:framePr w:wrap="around" w:vAnchor="text" w:hAnchor="margin" w:xAlign="right" w:y="1"/>
      <w:rPr>
        <w:rStyle w:val="Nmerodepgina"/>
      </w:rPr>
    </w:pPr>
    <w:r>
      <w:rPr>
        <w:rStyle w:val="Nmerodepgina"/>
      </w:rPr>
      <w:fldChar w:fldCharType="begin"/>
    </w:r>
    <w:r w:rsidR="005D0233">
      <w:rPr>
        <w:rStyle w:val="Nmerodepgina"/>
      </w:rPr>
      <w:instrText xml:space="preserve">PAGE  </w:instrText>
    </w:r>
    <w:r>
      <w:rPr>
        <w:rStyle w:val="Nmerodepgina"/>
      </w:rPr>
      <w:fldChar w:fldCharType="end"/>
    </w:r>
  </w:p>
  <w:p w:rsidR="005D0233" w:rsidRDefault="005D0233" w:rsidP="00D56D4B">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33" w:rsidRDefault="00007DC3" w:rsidP="00175FAF">
    <w:pPr>
      <w:pStyle w:val="Piedepgina"/>
      <w:framePr w:wrap="around" w:vAnchor="text" w:hAnchor="margin" w:xAlign="right" w:y="1"/>
      <w:rPr>
        <w:rStyle w:val="Nmerodepgina"/>
      </w:rPr>
    </w:pPr>
    <w:r>
      <w:rPr>
        <w:rStyle w:val="Nmerodepgina"/>
      </w:rPr>
      <w:fldChar w:fldCharType="begin"/>
    </w:r>
    <w:r w:rsidR="005D0233">
      <w:rPr>
        <w:rStyle w:val="Nmerodepgina"/>
      </w:rPr>
      <w:instrText xml:space="preserve">PAGE  </w:instrText>
    </w:r>
    <w:r>
      <w:rPr>
        <w:rStyle w:val="Nmerodepgina"/>
      </w:rPr>
      <w:fldChar w:fldCharType="separate"/>
    </w:r>
    <w:r w:rsidR="00423435">
      <w:rPr>
        <w:rStyle w:val="Nmerodepgina"/>
        <w:noProof/>
      </w:rPr>
      <w:t>3</w:t>
    </w:r>
    <w:r>
      <w:rPr>
        <w:rStyle w:val="Nmerodepgina"/>
      </w:rPr>
      <w:fldChar w:fldCharType="end"/>
    </w:r>
  </w:p>
  <w:p w:rsidR="005D0233" w:rsidRDefault="005D0233" w:rsidP="00D56D4B">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33" w:rsidRDefault="00007DC3" w:rsidP="00175FAF">
    <w:pPr>
      <w:pStyle w:val="Piedepgina"/>
      <w:framePr w:wrap="around" w:vAnchor="text" w:hAnchor="margin" w:xAlign="right" w:y="1"/>
      <w:rPr>
        <w:rStyle w:val="Nmerodepgina"/>
      </w:rPr>
    </w:pPr>
    <w:r>
      <w:rPr>
        <w:rStyle w:val="Nmerodepgina"/>
      </w:rPr>
      <w:fldChar w:fldCharType="begin"/>
    </w:r>
    <w:r w:rsidR="005D0233">
      <w:rPr>
        <w:rStyle w:val="Nmerodepgina"/>
      </w:rPr>
      <w:instrText xml:space="preserve">PAGE  </w:instrText>
    </w:r>
    <w:r>
      <w:rPr>
        <w:rStyle w:val="Nmerodepgina"/>
      </w:rPr>
      <w:fldChar w:fldCharType="end"/>
    </w:r>
  </w:p>
  <w:p w:rsidR="005D0233" w:rsidRDefault="005D0233" w:rsidP="00D56D4B">
    <w:pPr>
      <w:pStyle w:val="Piedepgin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33" w:rsidRDefault="00007DC3" w:rsidP="00175FAF">
    <w:pPr>
      <w:pStyle w:val="Piedepgina"/>
      <w:framePr w:wrap="around" w:vAnchor="text" w:hAnchor="margin" w:xAlign="right" w:y="1"/>
      <w:rPr>
        <w:rStyle w:val="Nmerodepgina"/>
      </w:rPr>
    </w:pPr>
    <w:r>
      <w:rPr>
        <w:rStyle w:val="Nmerodepgina"/>
      </w:rPr>
      <w:fldChar w:fldCharType="begin"/>
    </w:r>
    <w:r w:rsidR="005D0233">
      <w:rPr>
        <w:rStyle w:val="Nmerodepgina"/>
      </w:rPr>
      <w:instrText xml:space="preserve">PAGE  </w:instrText>
    </w:r>
    <w:r>
      <w:rPr>
        <w:rStyle w:val="Nmerodepgina"/>
      </w:rPr>
      <w:fldChar w:fldCharType="separate"/>
    </w:r>
    <w:r w:rsidR="00967611">
      <w:rPr>
        <w:rStyle w:val="Nmerodepgina"/>
        <w:noProof/>
      </w:rPr>
      <w:t>3</w:t>
    </w:r>
    <w:r>
      <w:rPr>
        <w:rStyle w:val="Nmerodepgina"/>
      </w:rPr>
      <w:fldChar w:fldCharType="end"/>
    </w:r>
  </w:p>
  <w:p w:rsidR="005D0233" w:rsidRDefault="005D0233" w:rsidP="00D56D4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FD0" w:rsidRDefault="00A05FD0">
      <w:pPr>
        <w:spacing w:after="0" w:line="240" w:lineRule="auto"/>
      </w:pPr>
      <w:r>
        <w:separator/>
      </w:r>
    </w:p>
  </w:footnote>
  <w:footnote w:type="continuationSeparator" w:id="0">
    <w:p w:rsidR="00A05FD0" w:rsidRDefault="00A05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21" w:rsidRDefault="004D0B2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21" w:rsidRDefault="004D0B21">
    <w:pPr>
      <w:pStyle w:val="Encabezado"/>
    </w:pPr>
    <w:r>
      <w:rPr>
        <w:noProof/>
        <w:lang w:val="es-PA" w:eastAsia="es-PA"/>
      </w:rPr>
      <w:drawing>
        <wp:anchor distT="0" distB="0" distL="114300" distR="114300" simplePos="0" relativeHeight="251664384" behindDoc="0" locked="0" layoutInCell="1" allowOverlap="1" wp14:anchorId="66E80955" wp14:editId="6EBAF9FD">
          <wp:simplePos x="0" y="0"/>
          <wp:positionH relativeFrom="column">
            <wp:posOffset>1550035</wp:posOffset>
          </wp:positionH>
          <wp:positionV relativeFrom="paragraph">
            <wp:posOffset>-346075</wp:posOffset>
          </wp:positionV>
          <wp:extent cx="4279265" cy="784860"/>
          <wp:effectExtent l="19050" t="0" r="6985" b="0"/>
          <wp:wrapSquare wrapText="bothSides"/>
          <wp:docPr id="17" name="Imagen 8" descr="Banner-Ciudades-Resilientes-ESP-PNG-505X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Banner-Ciudades-Resilientes-ESP-PNG-505X74"/>
                  <pic:cNvPicPr>
                    <a:picLocks noChangeAspect="1" noChangeArrowheads="1"/>
                  </pic:cNvPicPr>
                </pic:nvPicPr>
                <pic:blipFill>
                  <a:blip r:embed="rId1"/>
                  <a:srcRect/>
                  <a:stretch>
                    <a:fillRect/>
                  </a:stretch>
                </pic:blipFill>
                <pic:spPr bwMode="auto">
                  <a:xfrm>
                    <a:off x="0" y="0"/>
                    <a:ext cx="4279265" cy="784860"/>
                  </a:xfrm>
                  <a:prstGeom prst="rect">
                    <a:avLst/>
                  </a:prstGeom>
                  <a:noFill/>
                </pic:spPr>
              </pic:pic>
            </a:graphicData>
          </a:graphic>
        </wp:anchor>
      </w:drawing>
    </w:r>
    <w:r>
      <w:rPr>
        <w:noProof/>
        <w:lang w:val="es-PA" w:eastAsia="es-PA"/>
      </w:rPr>
      <w:drawing>
        <wp:anchor distT="0" distB="0" distL="114300" distR="114300" simplePos="0" relativeHeight="251665408" behindDoc="0" locked="0" layoutInCell="1" allowOverlap="1" wp14:anchorId="16153F45" wp14:editId="48290452">
          <wp:simplePos x="0" y="0"/>
          <wp:positionH relativeFrom="column">
            <wp:posOffset>-114300</wp:posOffset>
          </wp:positionH>
          <wp:positionV relativeFrom="paragraph">
            <wp:posOffset>-361315</wp:posOffset>
          </wp:positionV>
          <wp:extent cx="1600200" cy="621030"/>
          <wp:effectExtent l="19050" t="0" r="0" b="0"/>
          <wp:wrapSquare wrapText="bothSides"/>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srcRect/>
                  <a:stretch>
                    <a:fillRect/>
                  </a:stretch>
                </pic:blipFill>
                <pic:spPr bwMode="auto">
                  <a:xfrm>
                    <a:off x="0" y="0"/>
                    <a:ext cx="1600200" cy="62103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21" w:rsidRDefault="004D0B2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33" w:rsidRDefault="00A05FD0">
    <w:pPr>
      <w:pStyle w:val="Encabezado"/>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499.25pt;height:99.85pt;rotation:315;z-index:-251655168;mso-wrap-edited:f;mso-position-horizontal:center;mso-position-horizontal-relative:margin;mso-position-vertical:center;mso-position-vertical-relative:margin" wrapcoords="20951 5684 20821 5521 20172 5034 19427 5359 19362 5684 19297 8120 18000 4872 17189 5196 16670 6171 16313 8120 15794 6983 15081 5684 14302 5034 13913 5359 13589 5521 13524 5684 13459 8282 12129 5034 11481 5359 10994 10881 10021 6171 9372 4060 9113 5196 8400 5359 8335 5684 8237 7957 7589 6171 7037 4872 6940 5359 5902 5359 5805 5684 5772 6821 5740 10069 4864 6009 4670 5521 4054 4872 3308 5521 2886 7308 2627 9581 1945 6171 1297 4222 1070 5359 356 5359 291 5684 227 8120 259 15753 486 16890 518 17052 1264 17052 1913 16727 2335 15103 3437 16890 4216 17215 4767 16403 5156 14778 5416 15915 6227 17377 6389 16727 6421 16078 6454 13966 6778 15266 7686 17539 7881 17052 8854 16727 8918 16403 8983 15428 8983 15428 10086 17052 10702 16890 10864 17377 11091 16727 11675 14291 11870 15103 12875 17377 12940 17052 13200 16890 13232 16240 13005 13642 13718 17052 14464 17052 15081 16727 15567 15590 15794 14291 15859 13317 16248 14941 17254 17702 17448 17215 18064 16890 18616 15753 19524 16890 19913 16727 20010 16565 20043 15590 21016 17052 21437 16890 21502 16565 21210 10718 21340 10069 21372 8282 21340 7633 20951 5684" fillcolor="silver" stroked="f">
          <v:textpath style="font-family:&quot;Calibri&quot;;font-size:1pt;font-weight:bold" string="BORRADOR"/>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33" w:rsidRDefault="00A05FD0">
    <w:pPr>
      <w:pStyle w:val="Encabezado"/>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499.25pt;height:99.85pt;rotation:315;z-index:-251656192;mso-wrap-edited:f;mso-position-horizontal:center;mso-position-horizontal-relative:margin;mso-position-vertical:center;mso-position-vertical-relative:margin" wrapcoords="20951 5684 20821 5521 20172 5034 19427 5359 19362 5684 19297 8120 18000 4872 17189 5196 16670 6171 16313 8120 15794 6983 15081 5684 14302 5034 13913 5359 13589 5521 13524 5684 13459 8282 12129 5034 11481 5359 10994 10881 10021 6171 9372 4060 9113 5196 8400 5359 8335 5684 8237 7957 7589 6171 7037 4872 6940 5359 5902 5359 5805 5684 5772 6821 5740 10069 4864 6009 4670 5521 4054 4872 3308 5521 2886 7308 2627 9581 1945 6171 1297 4222 1070 5359 356 5359 291 5684 227 8120 259 15753 486 16890 518 17052 1264 17052 1913 16727 2335 15103 3437 16890 4216 17215 4767 16403 5156 14778 5416 15915 6227 17377 6389 16727 6421 16078 6454 13966 6778 15266 7686 17539 7881 17052 8854 16727 8918 16403 8983 15428 8983 15428 10086 17052 10702 16890 10864 17377 11091 16727 11675 14291 11870 15103 12875 17377 12940 17052 13200 16890 13232 16240 13005 13642 13718 17052 14464 17052 15081 16727 15567 15590 15794 14291 15859 13317 16248 14941 17254 17702 17448 17215 18064 16890 18616 15753 19524 16890 19913 16727 20010 16565 20043 15590 21016 17052 21437 16890 21502 16565 21210 10718 21340 10069 21372 8282 21340 7633 20951 5684" fillcolor="silver" stroked="f">
          <v:textpath style="font-family:&quot;Calibri&quot;;font-size:1pt;font-weight:bold" string="BORRADOR"/>
          <w10:wrap anchorx="margin" anchory="margin"/>
        </v:shape>
      </w:pict>
    </w:r>
    <w:r w:rsidR="005D0233">
      <w:rPr>
        <w:noProof/>
        <w:lang w:val="es-PA" w:eastAsia="es-PA"/>
      </w:rPr>
      <w:drawing>
        <wp:anchor distT="0" distB="0" distL="114300" distR="114300" simplePos="0" relativeHeight="251658240" behindDoc="0" locked="0" layoutInCell="1" allowOverlap="1" wp14:anchorId="2A98142F" wp14:editId="274B1DD3">
          <wp:simplePos x="0" y="0"/>
          <wp:positionH relativeFrom="column">
            <wp:posOffset>1550035</wp:posOffset>
          </wp:positionH>
          <wp:positionV relativeFrom="paragraph">
            <wp:posOffset>-346075</wp:posOffset>
          </wp:positionV>
          <wp:extent cx="4279265" cy="784860"/>
          <wp:effectExtent l="19050" t="0" r="6985" b="0"/>
          <wp:wrapSquare wrapText="bothSides"/>
          <wp:docPr id="8" name="Imagen 8" descr="Banner-Ciudades-Resilientes-ESP-PNG-505X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Banner-Ciudades-Resilientes-ESP-PNG-505X74"/>
                  <pic:cNvPicPr>
                    <a:picLocks noChangeAspect="1" noChangeArrowheads="1"/>
                  </pic:cNvPicPr>
                </pic:nvPicPr>
                <pic:blipFill>
                  <a:blip r:embed="rId1"/>
                  <a:srcRect/>
                  <a:stretch>
                    <a:fillRect/>
                  </a:stretch>
                </pic:blipFill>
                <pic:spPr bwMode="auto">
                  <a:xfrm>
                    <a:off x="0" y="0"/>
                    <a:ext cx="4279265" cy="784860"/>
                  </a:xfrm>
                  <a:prstGeom prst="rect">
                    <a:avLst/>
                  </a:prstGeom>
                  <a:noFill/>
                </pic:spPr>
              </pic:pic>
            </a:graphicData>
          </a:graphic>
        </wp:anchor>
      </w:drawing>
    </w:r>
    <w:r w:rsidR="005D0233">
      <w:rPr>
        <w:noProof/>
        <w:lang w:val="es-PA" w:eastAsia="es-PA"/>
      </w:rPr>
      <w:drawing>
        <wp:anchor distT="0" distB="0" distL="114300" distR="114300" simplePos="0" relativeHeight="251659264" behindDoc="0" locked="0" layoutInCell="1" allowOverlap="1" wp14:anchorId="07C3FDD3" wp14:editId="04ED36C9">
          <wp:simplePos x="0" y="0"/>
          <wp:positionH relativeFrom="column">
            <wp:posOffset>-114300</wp:posOffset>
          </wp:positionH>
          <wp:positionV relativeFrom="paragraph">
            <wp:posOffset>-361315</wp:posOffset>
          </wp:positionV>
          <wp:extent cx="1600200" cy="621030"/>
          <wp:effectExtent l="19050" t="0" r="0" b="0"/>
          <wp:wrapSquare wrapText="bothSides"/>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srcRect/>
                  <a:stretch>
                    <a:fillRect/>
                  </a:stretch>
                </pic:blipFill>
                <pic:spPr bwMode="auto">
                  <a:xfrm>
                    <a:off x="0" y="0"/>
                    <a:ext cx="1600200" cy="621030"/>
                  </a:xfrm>
                  <a:prstGeom prst="rect">
                    <a:avLst/>
                  </a:prstGeom>
                  <a:noFill/>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33" w:rsidRDefault="00A05FD0">
    <w:pPr>
      <w:pStyle w:val="Encabezado"/>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499.25pt;height:99.85pt;rotation:315;z-index:-251654144;mso-wrap-edited:f;mso-position-horizontal:center;mso-position-horizontal-relative:margin;mso-position-vertical:center;mso-position-vertical-relative:margin" wrapcoords="20951 5684 20821 5521 20172 5034 19427 5359 19362 5684 19297 8120 18000 4872 17189 5196 16670 6171 16313 8120 15794 6983 15081 5684 14302 5034 13913 5359 13589 5521 13524 5684 13459 8282 12129 5034 11481 5359 10994 10881 10021 6171 9372 4060 9113 5196 8400 5359 8335 5684 8237 7957 7589 6171 7037 4872 6940 5359 5902 5359 5805 5684 5772 6821 5740 10069 4864 6009 4670 5521 4054 4872 3308 5521 2886 7308 2627 9581 1945 6171 1297 4222 1070 5359 356 5359 291 5684 227 8120 259 15753 486 16890 518 17052 1264 17052 1913 16727 2335 15103 3437 16890 4216 17215 4767 16403 5156 14778 5416 15915 6227 17377 6389 16727 6421 16078 6454 13966 6778 15266 7686 17539 7881 17052 8854 16727 8918 16403 8983 15428 8983 15428 10086 17052 10702 16890 10864 17377 11091 16727 11675 14291 11870 15103 12875 17377 12940 17052 13200 16890 13232 16240 13005 13642 13718 17052 14464 17052 15081 16727 15567 15590 15794 14291 15859 13317 16248 14941 17254 17702 17448 17215 18064 16890 18616 15753 19524 16890 19913 16727 20010 16565 20043 15590 21016 17052 21437 16890 21502 16565 21210 10718 21340 10069 21372 8282 21340 7633 20951 5684" fillcolor="silver" stroked="f">
          <v:textpath style="font-family:&quot;Calibri&quot;;font-size:1pt;font-weight:bold" string="BORRADOR"/>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33" w:rsidRDefault="005D0233">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33" w:rsidRDefault="005D0233">
    <w:pPr>
      <w:pStyle w:val="Encabezado"/>
    </w:pPr>
    <w:r>
      <w:rPr>
        <w:noProof/>
        <w:lang w:val="es-PA" w:eastAsia="es-PA"/>
      </w:rPr>
      <w:drawing>
        <wp:anchor distT="0" distB="0" distL="114300" distR="114300" simplePos="0" relativeHeight="251653120" behindDoc="0" locked="0" layoutInCell="1" allowOverlap="1" wp14:anchorId="6D1359BC" wp14:editId="1A66748A">
          <wp:simplePos x="0" y="0"/>
          <wp:positionH relativeFrom="column">
            <wp:posOffset>1550035</wp:posOffset>
          </wp:positionH>
          <wp:positionV relativeFrom="paragraph">
            <wp:posOffset>-346075</wp:posOffset>
          </wp:positionV>
          <wp:extent cx="4279265" cy="784860"/>
          <wp:effectExtent l="19050" t="0" r="6985" b="0"/>
          <wp:wrapSquare wrapText="bothSides"/>
          <wp:docPr id="3" name="Imagen 8" descr="Banner-Ciudades-Resilientes-ESP-PNG-505X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Banner-Ciudades-Resilientes-ESP-PNG-505X74"/>
                  <pic:cNvPicPr>
                    <a:picLocks noChangeAspect="1" noChangeArrowheads="1"/>
                  </pic:cNvPicPr>
                </pic:nvPicPr>
                <pic:blipFill>
                  <a:blip r:embed="rId1"/>
                  <a:srcRect/>
                  <a:stretch>
                    <a:fillRect/>
                  </a:stretch>
                </pic:blipFill>
                <pic:spPr bwMode="auto">
                  <a:xfrm>
                    <a:off x="0" y="0"/>
                    <a:ext cx="4279265" cy="784860"/>
                  </a:xfrm>
                  <a:prstGeom prst="rect">
                    <a:avLst/>
                  </a:prstGeom>
                  <a:noFill/>
                </pic:spPr>
              </pic:pic>
            </a:graphicData>
          </a:graphic>
        </wp:anchor>
      </w:drawing>
    </w:r>
    <w:r>
      <w:rPr>
        <w:noProof/>
        <w:lang w:val="es-PA" w:eastAsia="es-PA"/>
      </w:rPr>
      <w:drawing>
        <wp:anchor distT="0" distB="0" distL="114300" distR="114300" simplePos="0" relativeHeight="251654144" behindDoc="0" locked="0" layoutInCell="1" allowOverlap="1" wp14:anchorId="679193B1" wp14:editId="56DBEB08">
          <wp:simplePos x="0" y="0"/>
          <wp:positionH relativeFrom="column">
            <wp:posOffset>-114300</wp:posOffset>
          </wp:positionH>
          <wp:positionV relativeFrom="paragraph">
            <wp:posOffset>-361315</wp:posOffset>
          </wp:positionV>
          <wp:extent cx="1600200" cy="621030"/>
          <wp:effectExtent l="1905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srcRect/>
                  <a:stretch>
                    <a:fillRect/>
                  </a:stretch>
                </pic:blipFill>
                <pic:spPr bwMode="auto">
                  <a:xfrm>
                    <a:off x="0" y="0"/>
                    <a:ext cx="1600200" cy="621030"/>
                  </a:xfrm>
                  <a:prstGeom prst="rect">
                    <a:avLst/>
                  </a:prstGeom>
                  <a:noFill/>
                </pic:spPr>
              </pic:pic>
            </a:graphicData>
          </a:graphic>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33" w:rsidRDefault="005D023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97017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2C6353"/>
    <w:multiLevelType w:val="hybridMultilevel"/>
    <w:tmpl w:val="F7E82A66"/>
    <w:lvl w:ilvl="0" w:tplc="B8DEA1A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7B04B9"/>
    <w:multiLevelType w:val="hybridMultilevel"/>
    <w:tmpl w:val="BFCC6538"/>
    <w:lvl w:ilvl="0" w:tplc="0C0A000F">
      <w:start w:val="1"/>
      <w:numFmt w:val="decimal"/>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CA05C7B"/>
    <w:multiLevelType w:val="hybridMultilevel"/>
    <w:tmpl w:val="573E3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061AF9"/>
    <w:multiLevelType w:val="hybridMultilevel"/>
    <w:tmpl w:val="49E2F4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2341345F"/>
    <w:multiLevelType w:val="hybridMultilevel"/>
    <w:tmpl w:val="C756C4A6"/>
    <w:lvl w:ilvl="0" w:tplc="81F41454">
      <w:start w:val="1"/>
      <w:numFmt w:val="decimal"/>
      <w:pStyle w:val="Ttulo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F63035"/>
    <w:multiLevelType w:val="multilevel"/>
    <w:tmpl w:val="C756C4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7C43658"/>
    <w:multiLevelType w:val="hybridMultilevel"/>
    <w:tmpl w:val="0A465E9A"/>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C7E174B"/>
    <w:multiLevelType w:val="hybridMultilevel"/>
    <w:tmpl w:val="AFFA7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F32430"/>
    <w:multiLevelType w:val="hybridMultilevel"/>
    <w:tmpl w:val="16B0C582"/>
    <w:lvl w:ilvl="0" w:tplc="0C0A000F">
      <w:start w:val="1"/>
      <w:numFmt w:val="decimal"/>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423581C"/>
    <w:multiLevelType w:val="hybridMultilevel"/>
    <w:tmpl w:val="D8CE1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B8E664D"/>
    <w:multiLevelType w:val="hybridMultilevel"/>
    <w:tmpl w:val="BC50E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5D77E7"/>
    <w:multiLevelType w:val="multilevel"/>
    <w:tmpl w:val="08B675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96E45CC"/>
    <w:multiLevelType w:val="hybridMultilevel"/>
    <w:tmpl w:val="D91E0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563F80"/>
    <w:multiLevelType w:val="hybridMultilevel"/>
    <w:tmpl w:val="B8E224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D7B2241"/>
    <w:multiLevelType w:val="hybridMultilevel"/>
    <w:tmpl w:val="7DEC4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034C8C"/>
    <w:multiLevelType w:val="hybridMultilevel"/>
    <w:tmpl w:val="C068F6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C51060"/>
    <w:multiLevelType w:val="hybridMultilevel"/>
    <w:tmpl w:val="49E2F4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4013D16"/>
    <w:multiLevelType w:val="hybridMultilevel"/>
    <w:tmpl w:val="390E5A4C"/>
    <w:lvl w:ilvl="0" w:tplc="D5580DF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955C6A"/>
    <w:multiLevelType w:val="hybridMultilevel"/>
    <w:tmpl w:val="18388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E7689D"/>
    <w:multiLevelType w:val="hybridMultilevel"/>
    <w:tmpl w:val="9DD0C66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19407B4"/>
    <w:multiLevelType w:val="hybridMultilevel"/>
    <w:tmpl w:val="08B675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E4A3323"/>
    <w:multiLevelType w:val="multilevel"/>
    <w:tmpl w:val="16B0C582"/>
    <w:lvl w:ilvl="0">
      <w:start w:val="1"/>
      <w:numFmt w:val="decimal"/>
      <w:lvlText w:val="%1."/>
      <w:lvlJc w:val="left"/>
      <w:pPr>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
  </w:num>
  <w:num w:numId="2">
    <w:abstractNumId w:val="21"/>
  </w:num>
  <w:num w:numId="3">
    <w:abstractNumId w:val="4"/>
  </w:num>
  <w:num w:numId="4">
    <w:abstractNumId w:val="17"/>
  </w:num>
  <w:num w:numId="5">
    <w:abstractNumId w:val="12"/>
  </w:num>
  <w:num w:numId="6">
    <w:abstractNumId w:val="9"/>
  </w:num>
  <w:num w:numId="7">
    <w:abstractNumId w:val="22"/>
  </w:num>
  <w:num w:numId="8">
    <w:abstractNumId w:val="2"/>
  </w:num>
  <w:num w:numId="9">
    <w:abstractNumId w:val="8"/>
  </w:num>
  <w:num w:numId="10">
    <w:abstractNumId w:val="13"/>
  </w:num>
  <w:num w:numId="11">
    <w:abstractNumId w:val="3"/>
  </w:num>
  <w:num w:numId="12">
    <w:abstractNumId w:val="15"/>
  </w:num>
  <w:num w:numId="13">
    <w:abstractNumId w:val="18"/>
  </w:num>
  <w:num w:numId="14">
    <w:abstractNumId w:val="11"/>
  </w:num>
  <w:num w:numId="15">
    <w:abstractNumId w:val="19"/>
  </w:num>
  <w:num w:numId="16">
    <w:abstractNumId w:val="16"/>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14"/>
  </w:num>
  <w:num w:numId="28">
    <w:abstractNumId w:val="7"/>
  </w:num>
  <w:num w:numId="29">
    <w:abstractNumId w:val="5"/>
  </w:num>
  <w:num w:numId="30">
    <w:abstractNumId w:val="20"/>
  </w:num>
  <w:num w:numId="31">
    <w:abstractNumId w:val="5"/>
  </w:num>
  <w:num w:numId="32">
    <w:abstractNumId w:val="5"/>
  </w:num>
  <w:num w:numId="33">
    <w:abstractNumId w:val="0"/>
  </w:num>
  <w:num w:numId="34">
    <w:abstractNumId w:val="6"/>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trackRevisions/>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8E4"/>
    <w:rsid w:val="0000320E"/>
    <w:rsid w:val="00007DC3"/>
    <w:rsid w:val="0001482D"/>
    <w:rsid w:val="00044675"/>
    <w:rsid w:val="0004684B"/>
    <w:rsid w:val="00046E2E"/>
    <w:rsid w:val="00055553"/>
    <w:rsid w:val="00055D0B"/>
    <w:rsid w:val="00056F74"/>
    <w:rsid w:val="00066409"/>
    <w:rsid w:val="00072094"/>
    <w:rsid w:val="0007439E"/>
    <w:rsid w:val="00082A02"/>
    <w:rsid w:val="00094313"/>
    <w:rsid w:val="000A1BA2"/>
    <w:rsid w:val="000A3049"/>
    <w:rsid w:val="000A3324"/>
    <w:rsid w:val="000B71A1"/>
    <w:rsid w:val="000C3A7A"/>
    <w:rsid w:val="000D1B83"/>
    <w:rsid w:val="000D3522"/>
    <w:rsid w:val="000E0F63"/>
    <w:rsid w:val="000E19B3"/>
    <w:rsid w:val="000E2E47"/>
    <w:rsid w:val="000E6BCD"/>
    <w:rsid w:val="000F0B46"/>
    <w:rsid w:val="000F0DBC"/>
    <w:rsid w:val="000F2F69"/>
    <w:rsid w:val="000F3649"/>
    <w:rsid w:val="00104E02"/>
    <w:rsid w:val="00107282"/>
    <w:rsid w:val="00134C4C"/>
    <w:rsid w:val="0014128C"/>
    <w:rsid w:val="00141B34"/>
    <w:rsid w:val="00142392"/>
    <w:rsid w:val="00146243"/>
    <w:rsid w:val="001536CE"/>
    <w:rsid w:val="0016348E"/>
    <w:rsid w:val="001667F4"/>
    <w:rsid w:val="001735A5"/>
    <w:rsid w:val="00173DCD"/>
    <w:rsid w:val="00174E54"/>
    <w:rsid w:val="00174F69"/>
    <w:rsid w:val="00175FAF"/>
    <w:rsid w:val="00181B23"/>
    <w:rsid w:val="001950B0"/>
    <w:rsid w:val="0019604D"/>
    <w:rsid w:val="001A0E74"/>
    <w:rsid w:val="001C00BD"/>
    <w:rsid w:val="001C378E"/>
    <w:rsid w:val="001D2900"/>
    <w:rsid w:val="001D3F0A"/>
    <w:rsid w:val="001D40E1"/>
    <w:rsid w:val="001D7E9B"/>
    <w:rsid w:val="001E37DB"/>
    <w:rsid w:val="001E4407"/>
    <w:rsid w:val="001E4F64"/>
    <w:rsid w:val="001E65DC"/>
    <w:rsid w:val="001E680F"/>
    <w:rsid w:val="001F2907"/>
    <w:rsid w:val="00205745"/>
    <w:rsid w:val="00206DF1"/>
    <w:rsid w:val="00212151"/>
    <w:rsid w:val="00221D0D"/>
    <w:rsid w:val="00222B44"/>
    <w:rsid w:val="00234B26"/>
    <w:rsid w:val="002362AC"/>
    <w:rsid w:val="00246DD3"/>
    <w:rsid w:val="00253EA4"/>
    <w:rsid w:val="00254306"/>
    <w:rsid w:val="00254D87"/>
    <w:rsid w:val="00255900"/>
    <w:rsid w:val="002570A3"/>
    <w:rsid w:val="00266618"/>
    <w:rsid w:val="00277F09"/>
    <w:rsid w:val="0028655D"/>
    <w:rsid w:val="00287A6E"/>
    <w:rsid w:val="00291324"/>
    <w:rsid w:val="002966D8"/>
    <w:rsid w:val="002A172D"/>
    <w:rsid w:val="002C1212"/>
    <w:rsid w:val="002C4B5E"/>
    <w:rsid w:val="002D4703"/>
    <w:rsid w:val="002D4AEC"/>
    <w:rsid w:val="002F4338"/>
    <w:rsid w:val="00300E58"/>
    <w:rsid w:val="00302D1E"/>
    <w:rsid w:val="00312EEC"/>
    <w:rsid w:val="00314827"/>
    <w:rsid w:val="0032037E"/>
    <w:rsid w:val="00321E38"/>
    <w:rsid w:val="00322F4B"/>
    <w:rsid w:val="0032448E"/>
    <w:rsid w:val="00343026"/>
    <w:rsid w:val="00344E60"/>
    <w:rsid w:val="00350B95"/>
    <w:rsid w:val="00353E86"/>
    <w:rsid w:val="00354514"/>
    <w:rsid w:val="00363FF1"/>
    <w:rsid w:val="00367587"/>
    <w:rsid w:val="0037413D"/>
    <w:rsid w:val="0038087C"/>
    <w:rsid w:val="00382FB9"/>
    <w:rsid w:val="00385D57"/>
    <w:rsid w:val="003876A8"/>
    <w:rsid w:val="003A0C28"/>
    <w:rsid w:val="003C604D"/>
    <w:rsid w:val="003C7B6E"/>
    <w:rsid w:val="003D45B3"/>
    <w:rsid w:val="003D46CF"/>
    <w:rsid w:val="003D7541"/>
    <w:rsid w:val="00401B75"/>
    <w:rsid w:val="00411928"/>
    <w:rsid w:val="00412F97"/>
    <w:rsid w:val="00420492"/>
    <w:rsid w:val="004214B6"/>
    <w:rsid w:val="00423435"/>
    <w:rsid w:val="00423EA3"/>
    <w:rsid w:val="00424412"/>
    <w:rsid w:val="00427ECE"/>
    <w:rsid w:val="00437737"/>
    <w:rsid w:val="00451000"/>
    <w:rsid w:val="00453BD9"/>
    <w:rsid w:val="00463FB6"/>
    <w:rsid w:val="004644D1"/>
    <w:rsid w:val="0046633C"/>
    <w:rsid w:val="00466529"/>
    <w:rsid w:val="00473ABB"/>
    <w:rsid w:val="00481F92"/>
    <w:rsid w:val="004925F7"/>
    <w:rsid w:val="004A5680"/>
    <w:rsid w:val="004B4E2A"/>
    <w:rsid w:val="004B6283"/>
    <w:rsid w:val="004C02B0"/>
    <w:rsid w:val="004C58DF"/>
    <w:rsid w:val="004D0B21"/>
    <w:rsid w:val="004D39B8"/>
    <w:rsid w:val="004D6F73"/>
    <w:rsid w:val="004D77AC"/>
    <w:rsid w:val="004E23AC"/>
    <w:rsid w:val="004E70FE"/>
    <w:rsid w:val="004F0F4C"/>
    <w:rsid w:val="004F0F5A"/>
    <w:rsid w:val="004F24C5"/>
    <w:rsid w:val="004F4E93"/>
    <w:rsid w:val="00501215"/>
    <w:rsid w:val="00510258"/>
    <w:rsid w:val="00512B00"/>
    <w:rsid w:val="0051488B"/>
    <w:rsid w:val="00520B77"/>
    <w:rsid w:val="00524F82"/>
    <w:rsid w:val="00530941"/>
    <w:rsid w:val="00532B75"/>
    <w:rsid w:val="00542BE4"/>
    <w:rsid w:val="00542F35"/>
    <w:rsid w:val="00546DC8"/>
    <w:rsid w:val="005624D2"/>
    <w:rsid w:val="00575374"/>
    <w:rsid w:val="00583E97"/>
    <w:rsid w:val="0059105D"/>
    <w:rsid w:val="005A0A65"/>
    <w:rsid w:val="005A3D72"/>
    <w:rsid w:val="005B2F74"/>
    <w:rsid w:val="005B7D91"/>
    <w:rsid w:val="005C1378"/>
    <w:rsid w:val="005C7662"/>
    <w:rsid w:val="005D0233"/>
    <w:rsid w:val="005D345A"/>
    <w:rsid w:val="005E3DA5"/>
    <w:rsid w:val="006017CC"/>
    <w:rsid w:val="00603B96"/>
    <w:rsid w:val="006277C6"/>
    <w:rsid w:val="00634EFA"/>
    <w:rsid w:val="00642AD9"/>
    <w:rsid w:val="00655596"/>
    <w:rsid w:val="00661800"/>
    <w:rsid w:val="006714C9"/>
    <w:rsid w:val="006825F3"/>
    <w:rsid w:val="00683FBE"/>
    <w:rsid w:val="006846E5"/>
    <w:rsid w:val="006858D6"/>
    <w:rsid w:val="00687C98"/>
    <w:rsid w:val="006B4DDE"/>
    <w:rsid w:val="006C7A22"/>
    <w:rsid w:val="006D0979"/>
    <w:rsid w:val="006D2C69"/>
    <w:rsid w:val="006D33ED"/>
    <w:rsid w:val="006E05AD"/>
    <w:rsid w:val="006E3FD9"/>
    <w:rsid w:val="006E6F11"/>
    <w:rsid w:val="006F228A"/>
    <w:rsid w:val="00701AA9"/>
    <w:rsid w:val="00704213"/>
    <w:rsid w:val="00707B1A"/>
    <w:rsid w:val="007116B2"/>
    <w:rsid w:val="007216A6"/>
    <w:rsid w:val="00733692"/>
    <w:rsid w:val="00741A8C"/>
    <w:rsid w:val="007461AA"/>
    <w:rsid w:val="0075458F"/>
    <w:rsid w:val="00754BB4"/>
    <w:rsid w:val="00757241"/>
    <w:rsid w:val="0075747A"/>
    <w:rsid w:val="007621E9"/>
    <w:rsid w:val="00763C52"/>
    <w:rsid w:val="007659A4"/>
    <w:rsid w:val="007709CD"/>
    <w:rsid w:val="00776A59"/>
    <w:rsid w:val="007845B7"/>
    <w:rsid w:val="00785E09"/>
    <w:rsid w:val="00792BA4"/>
    <w:rsid w:val="0079441F"/>
    <w:rsid w:val="007A1CEC"/>
    <w:rsid w:val="007A2758"/>
    <w:rsid w:val="007B0A7C"/>
    <w:rsid w:val="007B1316"/>
    <w:rsid w:val="007B283F"/>
    <w:rsid w:val="007B3B56"/>
    <w:rsid w:val="007B5CD5"/>
    <w:rsid w:val="007B6B2A"/>
    <w:rsid w:val="007C61A1"/>
    <w:rsid w:val="007E6DB1"/>
    <w:rsid w:val="007F1614"/>
    <w:rsid w:val="007F2CD1"/>
    <w:rsid w:val="007F7FFA"/>
    <w:rsid w:val="008018B5"/>
    <w:rsid w:val="0080579C"/>
    <w:rsid w:val="0080651F"/>
    <w:rsid w:val="00810484"/>
    <w:rsid w:val="00813747"/>
    <w:rsid w:val="00814D11"/>
    <w:rsid w:val="008225D5"/>
    <w:rsid w:val="0082486B"/>
    <w:rsid w:val="00824B40"/>
    <w:rsid w:val="00837495"/>
    <w:rsid w:val="00837664"/>
    <w:rsid w:val="00837858"/>
    <w:rsid w:val="00844C18"/>
    <w:rsid w:val="008461FD"/>
    <w:rsid w:val="00850034"/>
    <w:rsid w:val="008529B4"/>
    <w:rsid w:val="0085651C"/>
    <w:rsid w:val="0086116E"/>
    <w:rsid w:val="00865218"/>
    <w:rsid w:val="00866777"/>
    <w:rsid w:val="00881705"/>
    <w:rsid w:val="00892818"/>
    <w:rsid w:val="00893872"/>
    <w:rsid w:val="00896B70"/>
    <w:rsid w:val="008A133F"/>
    <w:rsid w:val="008B0025"/>
    <w:rsid w:val="008B0C39"/>
    <w:rsid w:val="008B4769"/>
    <w:rsid w:val="008B5592"/>
    <w:rsid w:val="008B6F17"/>
    <w:rsid w:val="008C6612"/>
    <w:rsid w:val="008C6FAF"/>
    <w:rsid w:val="008D605C"/>
    <w:rsid w:val="008F1E6F"/>
    <w:rsid w:val="008F2D72"/>
    <w:rsid w:val="00907B94"/>
    <w:rsid w:val="009146DD"/>
    <w:rsid w:val="009204BC"/>
    <w:rsid w:val="00922198"/>
    <w:rsid w:val="00924E3E"/>
    <w:rsid w:val="00926401"/>
    <w:rsid w:val="00927608"/>
    <w:rsid w:val="0093257C"/>
    <w:rsid w:val="00933069"/>
    <w:rsid w:val="0093380D"/>
    <w:rsid w:val="0093707E"/>
    <w:rsid w:val="00950228"/>
    <w:rsid w:val="009502EA"/>
    <w:rsid w:val="0095179B"/>
    <w:rsid w:val="0095778D"/>
    <w:rsid w:val="00961839"/>
    <w:rsid w:val="00967611"/>
    <w:rsid w:val="00977477"/>
    <w:rsid w:val="009821E9"/>
    <w:rsid w:val="009A233B"/>
    <w:rsid w:val="009A59FA"/>
    <w:rsid w:val="009A6081"/>
    <w:rsid w:val="009B3A58"/>
    <w:rsid w:val="009B4A94"/>
    <w:rsid w:val="009B544E"/>
    <w:rsid w:val="009B5FB2"/>
    <w:rsid w:val="009D0F61"/>
    <w:rsid w:val="009E699A"/>
    <w:rsid w:val="009F0B25"/>
    <w:rsid w:val="009F74F5"/>
    <w:rsid w:val="009F7677"/>
    <w:rsid w:val="009F78E4"/>
    <w:rsid w:val="00A00C2D"/>
    <w:rsid w:val="00A02C55"/>
    <w:rsid w:val="00A05FD0"/>
    <w:rsid w:val="00A111ED"/>
    <w:rsid w:val="00A14C4B"/>
    <w:rsid w:val="00A15F09"/>
    <w:rsid w:val="00A22A57"/>
    <w:rsid w:val="00A25285"/>
    <w:rsid w:val="00A35FF4"/>
    <w:rsid w:val="00A37EF2"/>
    <w:rsid w:val="00A40166"/>
    <w:rsid w:val="00A42E39"/>
    <w:rsid w:val="00A467A7"/>
    <w:rsid w:val="00A60735"/>
    <w:rsid w:val="00A63A72"/>
    <w:rsid w:val="00A6436F"/>
    <w:rsid w:val="00A65ADA"/>
    <w:rsid w:val="00A66368"/>
    <w:rsid w:val="00A66991"/>
    <w:rsid w:val="00A702D3"/>
    <w:rsid w:val="00A85CA5"/>
    <w:rsid w:val="00A85CDA"/>
    <w:rsid w:val="00A8663B"/>
    <w:rsid w:val="00A9089B"/>
    <w:rsid w:val="00A9343E"/>
    <w:rsid w:val="00A95352"/>
    <w:rsid w:val="00AA45F0"/>
    <w:rsid w:val="00AA5490"/>
    <w:rsid w:val="00AB1DC2"/>
    <w:rsid w:val="00AC56F1"/>
    <w:rsid w:val="00AD3DB8"/>
    <w:rsid w:val="00AE5BB3"/>
    <w:rsid w:val="00AF1051"/>
    <w:rsid w:val="00AF583B"/>
    <w:rsid w:val="00B11553"/>
    <w:rsid w:val="00B13B3F"/>
    <w:rsid w:val="00B24177"/>
    <w:rsid w:val="00B2588D"/>
    <w:rsid w:val="00B31996"/>
    <w:rsid w:val="00B31DFA"/>
    <w:rsid w:val="00B32CC9"/>
    <w:rsid w:val="00B3661B"/>
    <w:rsid w:val="00B400C5"/>
    <w:rsid w:val="00B600A5"/>
    <w:rsid w:val="00B65100"/>
    <w:rsid w:val="00B7188D"/>
    <w:rsid w:val="00B7460D"/>
    <w:rsid w:val="00B74915"/>
    <w:rsid w:val="00B85462"/>
    <w:rsid w:val="00B93765"/>
    <w:rsid w:val="00B97008"/>
    <w:rsid w:val="00BA0283"/>
    <w:rsid w:val="00BA1939"/>
    <w:rsid w:val="00BA26E7"/>
    <w:rsid w:val="00BB6DB7"/>
    <w:rsid w:val="00BC10CB"/>
    <w:rsid w:val="00BC17C4"/>
    <w:rsid w:val="00BD6706"/>
    <w:rsid w:val="00BE2248"/>
    <w:rsid w:val="00BF1129"/>
    <w:rsid w:val="00BF71B3"/>
    <w:rsid w:val="00C00DE4"/>
    <w:rsid w:val="00C01494"/>
    <w:rsid w:val="00C079AD"/>
    <w:rsid w:val="00C139BC"/>
    <w:rsid w:val="00C16040"/>
    <w:rsid w:val="00C214BE"/>
    <w:rsid w:val="00C33997"/>
    <w:rsid w:val="00C34A51"/>
    <w:rsid w:val="00C4225C"/>
    <w:rsid w:val="00C464FF"/>
    <w:rsid w:val="00C500E6"/>
    <w:rsid w:val="00C508BE"/>
    <w:rsid w:val="00C51EC3"/>
    <w:rsid w:val="00C6050F"/>
    <w:rsid w:val="00C63407"/>
    <w:rsid w:val="00C6364A"/>
    <w:rsid w:val="00C73F5A"/>
    <w:rsid w:val="00C74B5F"/>
    <w:rsid w:val="00C86221"/>
    <w:rsid w:val="00C86661"/>
    <w:rsid w:val="00C87680"/>
    <w:rsid w:val="00C96B61"/>
    <w:rsid w:val="00CB664F"/>
    <w:rsid w:val="00CB6D95"/>
    <w:rsid w:val="00CC36A6"/>
    <w:rsid w:val="00CC74C5"/>
    <w:rsid w:val="00CD35E0"/>
    <w:rsid w:val="00CD3730"/>
    <w:rsid w:val="00CE0BAD"/>
    <w:rsid w:val="00CE3B7E"/>
    <w:rsid w:val="00CE40D6"/>
    <w:rsid w:val="00CE4945"/>
    <w:rsid w:val="00CE7405"/>
    <w:rsid w:val="00CF64A1"/>
    <w:rsid w:val="00D00B3E"/>
    <w:rsid w:val="00D01656"/>
    <w:rsid w:val="00D07A27"/>
    <w:rsid w:val="00D13857"/>
    <w:rsid w:val="00D16BD2"/>
    <w:rsid w:val="00D30131"/>
    <w:rsid w:val="00D332E9"/>
    <w:rsid w:val="00D351B2"/>
    <w:rsid w:val="00D55A0D"/>
    <w:rsid w:val="00D56D4B"/>
    <w:rsid w:val="00D64AA3"/>
    <w:rsid w:val="00D653EF"/>
    <w:rsid w:val="00D65D0B"/>
    <w:rsid w:val="00D76001"/>
    <w:rsid w:val="00D7760C"/>
    <w:rsid w:val="00D8155D"/>
    <w:rsid w:val="00D87431"/>
    <w:rsid w:val="00D876CA"/>
    <w:rsid w:val="00D904F8"/>
    <w:rsid w:val="00D9110F"/>
    <w:rsid w:val="00DA7D03"/>
    <w:rsid w:val="00DB13D0"/>
    <w:rsid w:val="00DB5D87"/>
    <w:rsid w:val="00DB7436"/>
    <w:rsid w:val="00DC2839"/>
    <w:rsid w:val="00DC6164"/>
    <w:rsid w:val="00DD248C"/>
    <w:rsid w:val="00DD260B"/>
    <w:rsid w:val="00DD631B"/>
    <w:rsid w:val="00DD78BC"/>
    <w:rsid w:val="00DF3A48"/>
    <w:rsid w:val="00DF6560"/>
    <w:rsid w:val="00DF693B"/>
    <w:rsid w:val="00E01532"/>
    <w:rsid w:val="00E04AC1"/>
    <w:rsid w:val="00E10CD6"/>
    <w:rsid w:val="00E131E0"/>
    <w:rsid w:val="00E23261"/>
    <w:rsid w:val="00E30E47"/>
    <w:rsid w:val="00E31605"/>
    <w:rsid w:val="00E33CA5"/>
    <w:rsid w:val="00E46A88"/>
    <w:rsid w:val="00E5113D"/>
    <w:rsid w:val="00E57DB2"/>
    <w:rsid w:val="00E57E07"/>
    <w:rsid w:val="00E608B9"/>
    <w:rsid w:val="00E61F41"/>
    <w:rsid w:val="00E719F9"/>
    <w:rsid w:val="00E72724"/>
    <w:rsid w:val="00E753F1"/>
    <w:rsid w:val="00E77350"/>
    <w:rsid w:val="00E8424D"/>
    <w:rsid w:val="00E86A6D"/>
    <w:rsid w:val="00E93E6A"/>
    <w:rsid w:val="00E9405C"/>
    <w:rsid w:val="00EA04C9"/>
    <w:rsid w:val="00EA07D9"/>
    <w:rsid w:val="00EA48CE"/>
    <w:rsid w:val="00EA5014"/>
    <w:rsid w:val="00EC5527"/>
    <w:rsid w:val="00EC5676"/>
    <w:rsid w:val="00ED0325"/>
    <w:rsid w:val="00ED1A95"/>
    <w:rsid w:val="00ED5BBD"/>
    <w:rsid w:val="00ED5EC9"/>
    <w:rsid w:val="00ED71FB"/>
    <w:rsid w:val="00ED77ED"/>
    <w:rsid w:val="00EE25F9"/>
    <w:rsid w:val="00EE36F5"/>
    <w:rsid w:val="00EF3CDF"/>
    <w:rsid w:val="00EF43F9"/>
    <w:rsid w:val="00F00147"/>
    <w:rsid w:val="00F11AAE"/>
    <w:rsid w:val="00F13A0D"/>
    <w:rsid w:val="00F140E1"/>
    <w:rsid w:val="00F148C0"/>
    <w:rsid w:val="00F23AB9"/>
    <w:rsid w:val="00F26220"/>
    <w:rsid w:val="00F57D6E"/>
    <w:rsid w:val="00F65E54"/>
    <w:rsid w:val="00F66812"/>
    <w:rsid w:val="00F74FCE"/>
    <w:rsid w:val="00F75FBE"/>
    <w:rsid w:val="00F811DC"/>
    <w:rsid w:val="00F8124A"/>
    <w:rsid w:val="00F84080"/>
    <w:rsid w:val="00F96F08"/>
    <w:rsid w:val="00FA3CA6"/>
    <w:rsid w:val="00FB3038"/>
    <w:rsid w:val="00FB3D9D"/>
    <w:rsid w:val="00FB4311"/>
    <w:rsid w:val="00FD40EF"/>
    <w:rsid w:val="00FD4D0C"/>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A" w:eastAsia="es-P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D3522"/>
    <w:pPr>
      <w:spacing w:after="200" w:line="276" w:lineRule="auto"/>
    </w:pPr>
    <w:rPr>
      <w:rFonts w:eastAsia="Times New Roman"/>
      <w:sz w:val="22"/>
      <w:szCs w:val="22"/>
      <w:lang w:val="es-ES_tradnl" w:eastAsia="en-US"/>
    </w:rPr>
  </w:style>
  <w:style w:type="paragraph" w:styleId="Ttulo1">
    <w:name w:val="heading 1"/>
    <w:basedOn w:val="Normal"/>
    <w:next w:val="Normal"/>
    <w:link w:val="Heading1Char"/>
    <w:uiPriority w:val="9"/>
    <w:qFormat/>
    <w:rsid w:val="002C4B5E"/>
    <w:pPr>
      <w:keepNext/>
      <w:numPr>
        <w:numId w:val="17"/>
      </w:numPr>
      <w:spacing w:before="240" w:after="60" w:line="240" w:lineRule="auto"/>
      <w:outlineLvl w:val="0"/>
    </w:pPr>
    <w:rPr>
      <w:rFonts w:ascii="Times New Roman" w:eastAsia="MS Gothic" w:hAnsi="Times New Roman"/>
      <w:b/>
      <w:bCs/>
      <w:kern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9F78E4"/>
    <w:pPr>
      <w:spacing w:before="100" w:beforeAutospacing="1" w:after="100" w:afterAutospacing="1" w:line="240" w:lineRule="auto"/>
    </w:pPr>
    <w:rPr>
      <w:rFonts w:ascii="Times New Roman" w:eastAsia="Calibri" w:hAnsi="Times New Roman"/>
      <w:sz w:val="24"/>
      <w:szCs w:val="24"/>
      <w:lang w:val="es-ES" w:eastAsia="es-ES"/>
    </w:rPr>
  </w:style>
  <w:style w:type="paragraph" w:customStyle="1" w:styleId="yiv841611342msonormal">
    <w:name w:val="yiv841611342msonormal"/>
    <w:basedOn w:val="Normal"/>
    <w:rsid w:val="009F78E4"/>
    <w:pPr>
      <w:spacing w:before="100" w:beforeAutospacing="1" w:after="100" w:afterAutospacing="1" w:line="240" w:lineRule="auto"/>
    </w:pPr>
    <w:rPr>
      <w:rFonts w:ascii="Times New Roman" w:eastAsia="Calibri" w:hAnsi="Times New Roman"/>
      <w:sz w:val="24"/>
      <w:szCs w:val="24"/>
      <w:lang w:val="es-ES" w:eastAsia="es-ES"/>
    </w:rPr>
  </w:style>
  <w:style w:type="paragraph" w:customStyle="1" w:styleId="yiv841611342msolistparagraph">
    <w:name w:val="yiv841611342msolistparagraph"/>
    <w:basedOn w:val="Normal"/>
    <w:rsid w:val="009F78E4"/>
    <w:pPr>
      <w:spacing w:before="100" w:beforeAutospacing="1" w:after="100" w:afterAutospacing="1" w:line="240" w:lineRule="auto"/>
    </w:pPr>
    <w:rPr>
      <w:rFonts w:ascii="Times New Roman" w:eastAsia="Calibri" w:hAnsi="Times New Roman"/>
      <w:sz w:val="24"/>
      <w:szCs w:val="24"/>
      <w:lang w:val="es-ES" w:eastAsia="es-ES"/>
    </w:rPr>
  </w:style>
  <w:style w:type="paragraph" w:styleId="Textodeglobo">
    <w:name w:val="Balloon Text"/>
    <w:basedOn w:val="Normal"/>
    <w:link w:val="BalloonTextChar"/>
    <w:semiHidden/>
    <w:rsid w:val="009F78E4"/>
    <w:pPr>
      <w:spacing w:after="0" w:line="240" w:lineRule="auto"/>
    </w:pPr>
    <w:rPr>
      <w:rFonts w:ascii="Tahoma" w:eastAsia="Calibri" w:hAnsi="Tahoma"/>
      <w:sz w:val="16"/>
      <w:szCs w:val="16"/>
    </w:rPr>
  </w:style>
  <w:style w:type="character" w:customStyle="1" w:styleId="BalloonTextChar">
    <w:name w:val="Balloon Text Char"/>
    <w:link w:val="Textodeglobo"/>
    <w:semiHidden/>
    <w:rsid w:val="009F78E4"/>
    <w:rPr>
      <w:rFonts w:ascii="Tahoma" w:hAnsi="Tahoma" w:cs="Tahoma"/>
      <w:sz w:val="16"/>
      <w:szCs w:val="16"/>
    </w:rPr>
  </w:style>
  <w:style w:type="character" w:styleId="Refdecomentario">
    <w:name w:val="annotation reference"/>
    <w:uiPriority w:val="99"/>
    <w:semiHidden/>
    <w:unhideWhenUsed/>
    <w:rsid w:val="00ED0325"/>
    <w:rPr>
      <w:sz w:val="16"/>
      <w:szCs w:val="16"/>
    </w:rPr>
  </w:style>
  <w:style w:type="paragraph" w:styleId="Textocomentario">
    <w:name w:val="annotation text"/>
    <w:basedOn w:val="Normal"/>
    <w:link w:val="CommentTextChar"/>
    <w:uiPriority w:val="99"/>
    <w:semiHidden/>
    <w:unhideWhenUsed/>
    <w:rsid w:val="00ED0325"/>
    <w:rPr>
      <w:sz w:val="20"/>
      <w:szCs w:val="20"/>
    </w:rPr>
  </w:style>
  <w:style w:type="character" w:customStyle="1" w:styleId="CommentTextChar">
    <w:name w:val="Comment Text Char"/>
    <w:link w:val="Textocomentario"/>
    <w:uiPriority w:val="99"/>
    <w:semiHidden/>
    <w:rsid w:val="00ED0325"/>
    <w:rPr>
      <w:rFonts w:eastAsia="Times New Roman"/>
      <w:lang w:val="es-ES_tradnl" w:eastAsia="en-US"/>
    </w:rPr>
  </w:style>
  <w:style w:type="paragraph" w:styleId="Asuntodelcomentario">
    <w:name w:val="annotation subject"/>
    <w:basedOn w:val="Textocomentario"/>
    <w:next w:val="Textocomentario"/>
    <w:link w:val="CommentSubjectChar"/>
    <w:uiPriority w:val="99"/>
    <w:semiHidden/>
    <w:unhideWhenUsed/>
    <w:rsid w:val="00ED0325"/>
    <w:rPr>
      <w:b/>
      <w:bCs/>
    </w:rPr>
  </w:style>
  <w:style w:type="character" w:customStyle="1" w:styleId="CommentSubjectChar">
    <w:name w:val="Comment Subject Char"/>
    <w:link w:val="Asuntodelcomentario"/>
    <w:uiPriority w:val="99"/>
    <w:semiHidden/>
    <w:rsid w:val="00ED0325"/>
    <w:rPr>
      <w:rFonts w:eastAsia="Times New Roman"/>
      <w:b/>
      <w:bCs/>
      <w:lang w:val="es-ES_tradnl" w:eastAsia="en-US"/>
    </w:rPr>
  </w:style>
  <w:style w:type="paragraph" w:customStyle="1" w:styleId="Cuadrculaclara-nfasis31">
    <w:name w:val="Cuadrícula clara - Énfasis 31"/>
    <w:basedOn w:val="Normal"/>
    <w:uiPriority w:val="34"/>
    <w:qFormat/>
    <w:rsid w:val="007B283F"/>
    <w:pPr>
      <w:ind w:left="708"/>
    </w:pPr>
  </w:style>
  <w:style w:type="character" w:styleId="Hipervnculo">
    <w:name w:val="Hyperlink"/>
    <w:rsid w:val="007C61A1"/>
    <w:rPr>
      <w:color w:val="0000FF"/>
      <w:u w:val="single"/>
    </w:rPr>
  </w:style>
  <w:style w:type="table" w:styleId="Tablaconcuadrcula">
    <w:name w:val="Table Grid"/>
    <w:basedOn w:val="Tablanormal"/>
    <w:rsid w:val="003A0C2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D56D4B"/>
    <w:pPr>
      <w:tabs>
        <w:tab w:val="center" w:pos="4320"/>
        <w:tab w:val="right" w:pos="8640"/>
      </w:tabs>
    </w:pPr>
  </w:style>
  <w:style w:type="character" w:styleId="Nmerodepgina">
    <w:name w:val="page number"/>
    <w:basedOn w:val="Fuentedeprrafopredeter"/>
    <w:rsid w:val="00D56D4B"/>
  </w:style>
  <w:style w:type="paragraph" w:styleId="Encabezado">
    <w:name w:val="header"/>
    <w:basedOn w:val="Normal"/>
    <w:rsid w:val="00DC6164"/>
    <w:pPr>
      <w:tabs>
        <w:tab w:val="center" w:pos="4320"/>
        <w:tab w:val="right" w:pos="8640"/>
      </w:tabs>
    </w:pPr>
  </w:style>
  <w:style w:type="character" w:customStyle="1" w:styleId="Heading1Char">
    <w:name w:val="Heading 1 Char"/>
    <w:link w:val="Ttulo1"/>
    <w:uiPriority w:val="9"/>
    <w:rsid w:val="002C4B5E"/>
    <w:rPr>
      <w:rFonts w:ascii="Times New Roman" w:eastAsia="MS Gothic" w:hAnsi="Times New Roman"/>
      <w:b/>
      <w:bCs/>
      <w:kern w:val="32"/>
      <w:sz w:val="22"/>
      <w:szCs w:val="32"/>
      <w:lang w:val="es-ES_tradnl" w:eastAsia="en-US"/>
    </w:rPr>
  </w:style>
  <w:style w:type="character" w:styleId="Hipervnculovisitado">
    <w:name w:val="FollowedHyperlink"/>
    <w:uiPriority w:val="99"/>
    <w:semiHidden/>
    <w:unhideWhenUsed/>
    <w:rsid w:val="00F140E1"/>
    <w:rPr>
      <w:color w:val="800080"/>
      <w:u w:val="single"/>
    </w:rPr>
  </w:style>
  <w:style w:type="paragraph" w:customStyle="1" w:styleId="Default">
    <w:name w:val="Default"/>
    <w:rsid w:val="00844C18"/>
    <w:pPr>
      <w:widowControl w:val="0"/>
      <w:autoSpaceDE w:val="0"/>
      <w:autoSpaceDN w:val="0"/>
      <w:adjustRightInd w:val="0"/>
    </w:pPr>
    <w:rPr>
      <w:rFonts w:ascii="Times New Roman" w:hAnsi="Times New Roman"/>
      <w:color w:val="000000"/>
      <w:sz w:val="24"/>
      <w:szCs w:val="24"/>
      <w:lang w:val="es-ES" w:eastAsia="es-ES"/>
    </w:rPr>
  </w:style>
  <w:style w:type="character" w:customStyle="1" w:styleId="hps">
    <w:name w:val="hps"/>
    <w:rsid w:val="00AC56F1"/>
  </w:style>
  <w:style w:type="paragraph" w:styleId="Revisin">
    <w:name w:val="Revision"/>
    <w:hidden/>
    <w:uiPriority w:val="71"/>
    <w:rsid w:val="00367587"/>
    <w:rPr>
      <w:rFonts w:eastAsia="Times New Roman"/>
      <w:sz w:val="22"/>
      <w:szCs w:val="22"/>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A" w:eastAsia="es-P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D3522"/>
    <w:pPr>
      <w:spacing w:after="200" w:line="276" w:lineRule="auto"/>
    </w:pPr>
    <w:rPr>
      <w:rFonts w:eastAsia="Times New Roman"/>
      <w:sz w:val="22"/>
      <w:szCs w:val="22"/>
      <w:lang w:val="es-ES_tradnl" w:eastAsia="en-US"/>
    </w:rPr>
  </w:style>
  <w:style w:type="paragraph" w:styleId="Ttulo1">
    <w:name w:val="heading 1"/>
    <w:basedOn w:val="Normal"/>
    <w:next w:val="Normal"/>
    <w:link w:val="Heading1Char"/>
    <w:uiPriority w:val="9"/>
    <w:qFormat/>
    <w:rsid w:val="002C4B5E"/>
    <w:pPr>
      <w:keepNext/>
      <w:numPr>
        <w:numId w:val="17"/>
      </w:numPr>
      <w:spacing w:before="240" w:after="60" w:line="240" w:lineRule="auto"/>
      <w:outlineLvl w:val="0"/>
    </w:pPr>
    <w:rPr>
      <w:rFonts w:ascii="Times New Roman" w:eastAsia="MS Gothic" w:hAnsi="Times New Roman"/>
      <w:b/>
      <w:bCs/>
      <w:kern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9F78E4"/>
    <w:pPr>
      <w:spacing w:before="100" w:beforeAutospacing="1" w:after="100" w:afterAutospacing="1" w:line="240" w:lineRule="auto"/>
    </w:pPr>
    <w:rPr>
      <w:rFonts w:ascii="Times New Roman" w:eastAsia="Calibri" w:hAnsi="Times New Roman"/>
      <w:sz w:val="24"/>
      <w:szCs w:val="24"/>
      <w:lang w:val="es-ES" w:eastAsia="es-ES"/>
    </w:rPr>
  </w:style>
  <w:style w:type="paragraph" w:customStyle="1" w:styleId="yiv841611342msonormal">
    <w:name w:val="yiv841611342msonormal"/>
    <w:basedOn w:val="Normal"/>
    <w:rsid w:val="009F78E4"/>
    <w:pPr>
      <w:spacing w:before="100" w:beforeAutospacing="1" w:after="100" w:afterAutospacing="1" w:line="240" w:lineRule="auto"/>
    </w:pPr>
    <w:rPr>
      <w:rFonts w:ascii="Times New Roman" w:eastAsia="Calibri" w:hAnsi="Times New Roman"/>
      <w:sz w:val="24"/>
      <w:szCs w:val="24"/>
      <w:lang w:val="es-ES" w:eastAsia="es-ES"/>
    </w:rPr>
  </w:style>
  <w:style w:type="paragraph" w:customStyle="1" w:styleId="yiv841611342msolistparagraph">
    <w:name w:val="yiv841611342msolistparagraph"/>
    <w:basedOn w:val="Normal"/>
    <w:rsid w:val="009F78E4"/>
    <w:pPr>
      <w:spacing w:before="100" w:beforeAutospacing="1" w:after="100" w:afterAutospacing="1" w:line="240" w:lineRule="auto"/>
    </w:pPr>
    <w:rPr>
      <w:rFonts w:ascii="Times New Roman" w:eastAsia="Calibri" w:hAnsi="Times New Roman"/>
      <w:sz w:val="24"/>
      <w:szCs w:val="24"/>
      <w:lang w:val="es-ES" w:eastAsia="es-ES"/>
    </w:rPr>
  </w:style>
  <w:style w:type="paragraph" w:styleId="Textodeglobo">
    <w:name w:val="Balloon Text"/>
    <w:basedOn w:val="Normal"/>
    <w:link w:val="BalloonTextChar"/>
    <w:semiHidden/>
    <w:rsid w:val="009F78E4"/>
    <w:pPr>
      <w:spacing w:after="0" w:line="240" w:lineRule="auto"/>
    </w:pPr>
    <w:rPr>
      <w:rFonts w:ascii="Tahoma" w:eastAsia="Calibri" w:hAnsi="Tahoma"/>
      <w:sz w:val="16"/>
      <w:szCs w:val="16"/>
    </w:rPr>
  </w:style>
  <w:style w:type="character" w:customStyle="1" w:styleId="BalloonTextChar">
    <w:name w:val="Balloon Text Char"/>
    <w:link w:val="Textodeglobo"/>
    <w:semiHidden/>
    <w:rsid w:val="009F78E4"/>
    <w:rPr>
      <w:rFonts w:ascii="Tahoma" w:hAnsi="Tahoma" w:cs="Tahoma"/>
      <w:sz w:val="16"/>
      <w:szCs w:val="16"/>
    </w:rPr>
  </w:style>
  <w:style w:type="character" w:styleId="Refdecomentario">
    <w:name w:val="annotation reference"/>
    <w:uiPriority w:val="99"/>
    <w:semiHidden/>
    <w:unhideWhenUsed/>
    <w:rsid w:val="00ED0325"/>
    <w:rPr>
      <w:sz w:val="16"/>
      <w:szCs w:val="16"/>
    </w:rPr>
  </w:style>
  <w:style w:type="paragraph" w:styleId="Textocomentario">
    <w:name w:val="annotation text"/>
    <w:basedOn w:val="Normal"/>
    <w:link w:val="CommentTextChar"/>
    <w:uiPriority w:val="99"/>
    <w:semiHidden/>
    <w:unhideWhenUsed/>
    <w:rsid w:val="00ED0325"/>
    <w:rPr>
      <w:sz w:val="20"/>
      <w:szCs w:val="20"/>
    </w:rPr>
  </w:style>
  <w:style w:type="character" w:customStyle="1" w:styleId="CommentTextChar">
    <w:name w:val="Comment Text Char"/>
    <w:link w:val="Textocomentario"/>
    <w:uiPriority w:val="99"/>
    <w:semiHidden/>
    <w:rsid w:val="00ED0325"/>
    <w:rPr>
      <w:rFonts w:eastAsia="Times New Roman"/>
      <w:lang w:val="es-ES_tradnl" w:eastAsia="en-US"/>
    </w:rPr>
  </w:style>
  <w:style w:type="paragraph" w:styleId="Asuntodelcomentario">
    <w:name w:val="annotation subject"/>
    <w:basedOn w:val="Textocomentario"/>
    <w:next w:val="Textocomentario"/>
    <w:link w:val="CommentSubjectChar"/>
    <w:uiPriority w:val="99"/>
    <w:semiHidden/>
    <w:unhideWhenUsed/>
    <w:rsid w:val="00ED0325"/>
    <w:rPr>
      <w:b/>
      <w:bCs/>
    </w:rPr>
  </w:style>
  <w:style w:type="character" w:customStyle="1" w:styleId="CommentSubjectChar">
    <w:name w:val="Comment Subject Char"/>
    <w:link w:val="Asuntodelcomentario"/>
    <w:uiPriority w:val="99"/>
    <w:semiHidden/>
    <w:rsid w:val="00ED0325"/>
    <w:rPr>
      <w:rFonts w:eastAsia="Times New Roman"/>
      <w:b/>
      <w:bCs/>
      <w:lang w:val="es-ES_tradnl" w:eastAsia="en-US"/>
    </w:rPr>
  </w:style>
  <w:style w:type="paragraph" w:customStyle="1" w:styleId="Cuadrculaclara-nfasis31">
    <w:name w:val="Cuadrícula clara - Énfasis 31"/>
    <w:basedOn w:val="Normal"/>
    <w:uiPriority w:val="34"/>
    <w:qFormat/>
    <w:rsid w:val="007B283F"/>
    <w:pPr>
      <w:ind w:left="708"/>
    </w:pPr>
  </w:style>
  <w:style w:type="character" w:styleId="Hipervnculo">
    <w:name w:val="Hyperlink"/>
    <w:rsid w:val="007C61A1"/>
    <w:rPr>
      <w:color w:val="0000FF"/>
      <w:u w:val="single"/>
    </w:rPr>
  </w:style>
  <w:style w:type="table" w:styleId="Tablaconcuadrcula">
    <w:name w:val="Table Grid"/>
    <w:basedOn w:val="Tablanormal"/>
    <w:rsid w:val="003A0C2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D56D4B"/>
    <w:pPr>
      <w:tabs>
        <w:tab w:val="center" w:pos="4320"/>
        <w:tab w:val="right" w:pos="8640"/>
      </w:tabs>
    </w:pPr>
  </w:style>
  <w:style w:type="character" w:styleId="Nmerodepgina">
    <w:name w:val="page number"/>
    <w:basedOn w:val="Fuentedeprrafopredeter"/>
    <w:rsid w:val="00D56D4B"/>
  </w:style>
  <w:style w:type="paragraph" w:styleId="Encabezado">
    <w:name w:val="header"/>
    <w:basedOn w:val="Normal"/>
    <w:rsid w:val="00DC6164"/>
    <w:pPr>
      <w:tabs>
        <w:tab w:val="center" w:pos="4320"/>
        <w:tab w:val="right" w:pos="8640"/>
      </w:tabs>
    </w:pPr>
  </w:style>
  <w:style w:type="character" w:customStyle="1" w:styleId="Heading1Char">
    <w:name w:val="Heading 1 Char"/>
    <w:link w:val="Ttulo1"/>
    <w:uiPriority w:val="9"/>
    <w:rsid w:val="002C4B5E"/>
    <w:rPr>
      <w:rFonts w:ascii="Times New Roman" w:eastAsia="MS Gothic" w:hAnsi="Times New Roman"/>
      <w:b/>
      <w:bCs/>
      <w:kern w:val="32"/>
      <w:sz w:val="22"/>
      <w:szCs w:val="32"/>
      <w:lang w:val="es-ES_tradnl" w:eastAsia="en-US"/>
    </w:rPr>
  </w:style>
  <w:style w:type="character" w:styleId="Hipervnculovisitado">
    <w:name w:val="FollowedHyperlink"/>
    <w:uiPriority w:val="99"/>
    <w:semiHidden/>
    <w:unhideWhenUsed/>
    <w:rsid w:val="00F140E1"/>
    <w:rPr>
      <w:color w:val="800080"/>
      <w:u w:val="single"/>
    </w:rPr>
  </w:style>
  <w:style w:type="paragraph" w:customStyle="1" w:styleId="Default">
    <w:name w:val="Default"/>
    <w:rsid w:val="00844C18"/>
    <w:pPr>
      <w:widowControl w:val="0"/>
      <w:autoSpaceDE w:val="0"/>
      <w:autoSpaceDN w:val="0"/>
      <w:adjustRightInd w:val="0"/>
    </w:pPr>
    <w:rPr>
      <w:rFonts w:ascii="Times New Roman" w:hAnsi="Times New Roman"/>
      <w:color w:val="000000"/>
      <w:sz w:val="24"/>
      <w:szCs w:val="24"/>
      <w:lang w:val="es-ES" w:eastAsia="es-ES"/>
    </w:rPr>
  </w:style>
  <w:style w:type="character" w:customStyle="1" w:styleId="hps">
    <w:name w:val="hps"/>
    <w:rsid w:val="00AC56F1"/>
  </w:style>
  <w:style w:type="paragraph" w:styleId="Revisin">
    <w:name w:val="Revision"/>
    <w:hidden/>
    <w:uiPriority w:val="71"/>
    <w:rsid w:val="00367587"/>
    <w:rPr>
      <w:rFonts w:eastAsia="Times New Roman"/>
      <w:sz w:val="22"/>
      <w:szCs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240"/>
                                  <w:marBottom w:val="24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9113893">
      <w:bodyDiv w:val="1"/>
      <w:marLeft w:val="0"/>
      <w:marRight w:val="0"/>
      <w:marTop w:val="0"/>
      <w:marBottom w:val="0"/>
      <w:divBdr>
        <w:top w:val="none" w:sz="0" w:space="0" w:color="auto"/>
        <w:left w:val="none" w:sz="0" w:space="0" w:color="auto"/>
        <w:bottom w:val="none" w:sz="0" w:space="0" w:color="auto"/>
        <w:right w:val="none" w:sz="0" w:space="0" w:color="auto"/>
      </w:divBdr>
      <w:divsChild>
        <w:div w:id="1864902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881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4EEB-7042-4842-90FC-9C0C8EBA4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2219</Words>
  <Characters>12209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Día</vt:lpstr>
    </vt:vector>
  </TitlesOfParts>
  <Company>PERSONAL</Company>
  <LinksUpToDate>false</LinksUpToDate>
  <CharactersWithSpaces>14400</CharactersWithSpaces>
  <SharedDoc>false</SharedDoc>
  <HLinks>
    <vt:vector size="66" baseType="variant">
      <vt:variant>
        <vt:i4>2752568</vt:i4>
      </vt:variant>
      <vt:variant>
        <vt:i4>30</vt:i4>
      </vt:variant>
      <vt:variant>
        <vt:i4>0</vt:i4>
      </vt:variant>
      <vt:variant>
        <vt:i4>5</vt:i4>
      </vt:variant>
      <vt:variant>
        <vt:lpwstr>https://www.flickr.com/photos/isdr/8857364145/in/set-72157630127912644</vt:lpwstr>
      </vt:variant>
      <vt:variant>
        <vt:lpwstr/>
      </vt:variant>
      <vt:variant>
        <vt:i4>2621491</vt:i4>
      </vt:variant>
      <vt:variant>
        <vt:i4>27</vt:i4>
      </vt:variant>
      <vt:variant>
        <vt:i4>0</vt:i4>
      </vt:variant>
      <vt:variant>
        <vt:i4>5</vt:i4>
      </vt:variant>
      <vt:variant>
        <vt:lpwstr>https://www.flickr.com/photos/isdr/8723526271/in/set-72157631576458243</vt:lpwstr>
      </vt:variant>
      <vt:variant>
        <vt:lpwstr/>
      </vt:variant>
      <vt:variant>
        <vt:i4>3014669</vt:i4>
      </vt:variant>
      <vt:variant>
        <vt:i4>24</vt:i4>
      </vt:variant>
      <vt:variant>
        <vt:i4>0</vt:i4>
      </vt:variant>
      <vt:variant>
        <vt:i4>5</vt:i4>
      </vt:variant>
      <vt:variant>
        <vt:lpwstr>mailto:rvargas@eird.org</vt:lpwstr>
      </vt:variant>
      <vt:variant>
        <vt:lpwstr/>
      </vt:variant>
      <vt:variant>
        <vt:i4>2490418</vt:i4>
      </vt:variant>
      <vt:variant>
        <vt:i4>21</vt:i4>
      </vt:variant>
      <vt:variant>
        <vt:i4>0</vt:i4>
      </vt:variant>
      <vt:variant>
        <vt:i4>5</vt:i4>
      </vt:variant>
      <vt:variant>
        <vt:lpwstr>https://www.flickr.com/photos/isdr/8006229333/in/set-72157631576458243</vt:lpwstr>
      </vt:variant>
      <vt:variant>
        <vt:lpwstr/>
      </vt:variant>
      <vt:variant>
        <vt:i4>2949180</vt:i4>
      </vt:variant>
      <vt:variant>
        <vt:i4>18</vt:i4>
      </vt:variant>
      <vt:variant>
        <vt:i4>0</vt:i4>
      </vt:variant>
      <vt:variant>
        <vt:i4>5</vt:i4>
      </vt:variant>
      <vt:variant>
        <vt:lpwstr>https://www.flickr.com/photos/isdr/8006228799/in/set-72157631576458243</vt:lpwstr>
      </vt:variant>
      <vt:variant>
        <vt:lpwstr/>
      </vt:variant>
      <vt:variant>
        <vt:i4>4259915</vt:i4>
      </vt:variant>
      <vt:variant>
        <vt:i4>15</vt:i4>
      </vt:variant>
      <vt:variant>
        <vt:i4>0</vt:i4>
      </vt:variant>
      <vt:variant>
        <vt:i4>5</vt:i4>
      </vt:variant>
      <vt:variant>
        <vt:lpwstr>https://www.flickr.com/photos/isdr/8004346736/in/album-72157631576458243/</vt:lpwstr>
      </vt:variant>
      <vt:variant>
        <vt:lpwstr/>
      </vt:variant>
      <vt:variant>
        <vt:i4>2097213</vt:i4>
      </vt:variant>
      <vt:variant>
        <vt:i4>12</vt:i4>
      </vt:variant>
      <vt:variant>
        <vt:i4>0</vt:i4>
      </vt:variant>
      <vt:variant>
        <vt:i4>5</vt:i4>
      </vt:variant>
      <vt:variant>
        <vt:lpwstr>https://www.flickr.com/photos/isdr/8004432985/in/set-72157631576458243</vt:lpwstr>
      </vt:variant>
      <vt:variant>
        <vt:lpwstr/>
      </vt:variant>
      <vt:variant>
        <vt:i4>3080246</vt:i4>
      </vt:variant>
      <vt:variant>
        <vt:i4>9</vt:i4>
      </vt:variant>
      <vt:variant>
        <vt:i4>0</vt:i4>
      </vt:variant>
      <vt:variant>
        <vt:i4>5</vt:i4>
      </vt:variant>
      <vt:variant>
        <vt:lpwstr>https://www.flickr.com/photos/isdr/8004456736/in/set-72157631576458243</vt:lpwstr>
      </vt:variant>
      <vt:variant>
        <vt:lpwstr/>
      </vt:variant>
      <vt:variant>
        <vt:i4>4653144</vt:i4>
      </vt:variant>
      <vt:variant>
        <vt:i4>6</vt:i4>
      </vt:variant>
      <vt:variant>
        <vt:i4>0</vt:i4>
      </vt:variant>
      <vt:variant>
        <vt:i4>5</vt:i4>
      </vt:variant>
      <vt:variant>
        <vt:lpwstr>http://goo.gl/F4lIvq</vt:lpwstr>
      </vt:variant>
      <vt:variant>
        <vt:lpwstr/>
      </vt:variant>
      <vt:variant>
        <vt:i4>1048656</vt:i4>
      </vt:variant>
      <vt:variant>
        <vt:i4>3</vt:i4>
      </vt:variant>
      <vt:variant>
        <vt:i4>0</vt:i4>
      </vt:variant>
      <vt:variant>
        <vt:i4>5</vt:i4>
      </vt:variant>
      <vt:variant>
        <vt:lpwstr>http://goo.gl/Llrrje</vt:lpwstr>
      </vt:variant>
      <vt:variant>
        <vt:lpwstr/>
      </vt:variant>
      <vt:variant>
        <vt:i4>6422649</vt:i4>
      </vt:variant>
      <vt:variant>
        <vt:i4>0</vt:i4>
      </vt:variant>
      <vt:variant>
        <vt:i4>0</vt:i4>
      </vt:variant>
      <vt:variant>
        <vt:i4>5</vt:i4>
      </vt:variant>
      <vt:variant>
        <vt:lpwstr>https://www.flickr.com/photos/isdr/14998581335/in/set-72157646315651468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Día</dc:title>
  <dc:creator>Luis Hernandez</dc:creator>
  <cp:lastModifiedBy>SHILOH2013</cp:lastModifiedBy>
  <cp:revision>6</cp:revision>
  <cp:lastPrinted>2014-06-11T20:29:00Z</cp:lastPrinted>
  <dcterms:created xsi:type="dcterms:W3CDTF">2015-05-21T00:22:00Z</dcterms:created>
  <dcterms:modified xsi:type="dcterms:W3CDTF">2015-05-21T00:33:00Z</dcterms:modified>
</cp:coreProperties>
</file>