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4B" w:rsidRDefault="00E4454B" w:rsidP="00877F41">
      <w:pPr>
        <w:spacing w:after="0"/>
        <w:rPr>
          <w:rFonts w:ascii="Arial" w:eastAsia="Times New Roman" w:hAnsi="Arial" w:cs="Arial"/>
          <w:b/>
          <w:sz w:val="20"/>
          <w:u w:val="single"/>
          <w:lang w:val="es-ES_tradnl"/>
        </w:rPr>
      </w:pPr>
    </w:p>
    <w:p w:rsidR="00F814EF" w:rsidRDefault="00F814EF" w:rsidP="00877F41">
      <w:pPr>
        <w:spacing w:after="0"/>
        <w:rPr>
          <w:rFonts w:ascii="Arial" w:eastAsia="Times New Roman" w:hAnsi="Arial" w:cs="Arial"/>
          <w:b/>
          <w:sz w:val="20"/>
          <w:u w:val="single"/>
          <w:lang w:val="es-ES_tradnl"/>
        </w:rPr>
      </w:pPr>
    </w:p>
    <w:p w:rsidR="007C3627" w:rsidRPr="00CD5AEC" w:rsidRDefault="00F97412" w:rsidP="00877F41">
      <w:pPr>
        <w:spacing w:after="0"/>
        <w:rPr>
          <w:rFonts w:ascii="Arial" w:eastAsia="Times New Roman" w:hAnsi="Arial" w:cs="Arial"/>
          <w:b/>
          <w:sz w:val="20"/>
          <w:u w:val="single"/>
          <w:lang w:val="es-ES_tradnl"/>
        </w:rPr>
      </w:pPr>
      <w:r w:rsidRPr="00CD5AEC">
        <w:rPr>
          <w:rFonts w:ascii="Arial" w:eastAsia="Times New Roman" w:hAnsi="Arial" w:cs="Arial"/>
          <w:b/>
          <w:sz w:val="20"/>
          <w:u w:val="single"/>
          <w:lang w:val="es-ES_tradnl"/>
        </w:rPr>
        <w:t>Tema</w:t>
      </w:r>
    </w:p>
    <w:p w:rsidR="00604E31" w:rsidRPr="00CD5AEC" w:rsidRDefault="00604E31" w:rsidP="00877F41">
      <w:pPr>
        <w:spacing w:after="0"/>
        <w:rPr>
          <w:rFonts w:ascii="Arial" w:eastAsia="Times New Roman" w:hAnsi="Arial" w:cs="Arial"/>
          <w:b/>
          <w:sz w:val="20"/>
          <w:u w:val="single"/>
          <w:lang w:val="es-ES_tradnl"/>
        </w:rPr>
      </w:pPr>
    </w:p>
    <w:p w:rsidR="006E01F9" w:rsidRPr="00CD5AEC" w:rsidRDefault="006E01F9" w:rsidP="00877F41">
      <w:pPr>
        <w:spacing w:after="0"/>
        <w:rPr>
          <w:rFonts w:ascii="Arial" w:eastAsia="Times New Roman" w:hAnsi="Arial" w:cs="Arial"/>
          <w:sz w:val="20"/>
          <w:lang w:val="es-ES_tradnl"/>
        </w:rPr>
      </w:pPr>
      <w:r w:rsidRPr="00CD5AEC">
        <w:rPr>
          <w:rFonts w:ascii="Arial" w:eastAsia="Times New Roman" w:hAnsi="Arial" w:cs="Arial"/>
          <w:color w:val="000000"/>
          <w:sz w:val="20"/>
          <w:shd w:val="clear" w:color="auto" w:fill="FFFFFF"/>
          <w:lang w:val="es-ES_tradnl"/>
        </w:rPr>
        <w:t>El</w:t>
      </w:r>
      <w:r w:rsidRPr="00CD5AEC">
        <w:rPr>
          <w:rFonts w:ascii="Arial" w:eastAsia="Times New Roman" w:hAnsi="Arial" w:cs="Arial"/>
          <w:b/>
          <w:bCs/>
          <w:color w:val="000000"/>
          <w:sz w:val="20"/>
          <w:shd w:val="clear" w:color="auto" w:fill="FFFFFF"/>
          <w:lang w:val="es-ES_tradnl"/>
        </w:rPr>
        <w:t> Día Internacional para la Reducción de Desastres</w:t>
      </w:r>
      <w:r w:rsidRPr="00CD5AEC">
        <w:rPr>
          <w:rFonts w:ascii="Arial" w:eastAsia="Times New Roman" w:hAnsi="Arial" w:cs="Arial"/>
          <w:color w:val="000000"/>
          <w:sz w:val="20"/>
          <w:shd w:val="clear" w:color="auto" w:fill="FFFFFF"/>
          <w:lang w:val="es-ES_tradnl"/>
        </w:rPr>
        <w:t> - </w:t>
      </w:r>
      <w:r w:rsidRPr="00CD5AEC">
        <w:rPr>
          <w:rFonts w:ascii="Arial" w:eastAsia="Times New Roman" w:hAnsi="Arial" w:cs="Arial"/>
          <w:b/>
          <w:bCs/>
          <w:color w:val="000000"/>
          <w:sz w:val="20"/>
          <w:shd w:val="clear" w:color="auto" w:fill="FFFFFF"/>
          <w:lang w:val="es-ES_tradnl"/>
        </w:rPr>
        <w:t>#DIRD</w:t>
      </w:r>
      <w:r w:rsidRPr="00CD5AEC">
        <w:rPr>
          <w:rFonts w:ascii="Arial" w:eastAsia="Times New Roman" w:hAnsi="Arial" w:cs="Arial"/>
          <w:color w:val="000000"/>
          <w:sz w:val="20"/>
          <w:shd w:val="clear" w:color="auto" w:fill="FFFFFF"/>
          <w:lang w:val="es-ES_tradnl"/>
        </w:rPr>
        <w:t xml:space="preserve"> es un día para celebrar la forma en que las personas y las comunidades están reduciendo su riesgo frente a los desastres y aumentando el grado de sensibilización sobre la importancia de la RRD. Asimismo, este es un día para instar a todos los ciudadanos y los gobiernos a que formen parte en los esfuerzos dirigidos a establecer comunidades y naciones más </w:t>
      </w:r>
      <w:proofErr w:type="spellStart"/>
      <w:r w:rsidRPr="00CD5AEC">
        <w:rPr>
          <w:rFonts w:ascii="Arial" w:eastAsia="Times New Roman" w:hAnsi="Arial" w:cs="Arial"/>
          <w:color w:val="000000"/>
          <w:sz w:val="20"/>
          <w:shd w:val="clear" w:color="auto" w:fill="FFFFFF"/>
          <w:lang w:val="es-ES_tradnl"/>
        </w:rPr>
        <w:t>resilientes</w:t>
      </w:r>
      <w:proofErr w:type="spellEnd"/>
      <w:r w:rsidRPr="00CD5AEC">
        <w:rPr>
          <w:rFonts w:ascii="Arial" w:eastAsia="Times New Roman" w:hAnsi="Arial" w:cs="Arial"/>
          <w:color w:val="000000"/>
          <w:sz w:val="20"/>
          <w:shd w:val="clear" w:color="auto" w:fill="FFFFFF"/>
          <w:lang w:val="es-ES_tradnl"/>
        </w:rPr>
        <w:t xml:space="preserve"> a los desastres.</w:t>
      </w:r>
    </w:p>
    <w:p w:rsidR="008A239C" w:rsidRPr="00CD5AEC" w:rsidRDefault="008A239C" w:rsidP="00877F41">
      <w:pPr>
        <w:spacing w:after="0"/>
        <w:rPr>
          <w:rFonts w:ascii="Arial" w:eastAsia="Times New Roman" w:hAnsi="Arial" w:cs="Arial"/>
          <w:b/>
          <w:sz w:val="20"/>
          <w:u w:val="single"/>
          <w:lang w:val="es-ES_tradnl"/>
        </w:rPr>
      </w:pPr>
    </w:p>
    <w:p w:rsidR="008A239C" w:rsidRPr="00CD5AEC" w:rsidRDefault="00F97412" w:rsidP="00877F41">
      <w:pPr>
        <w:pStyle w:val="NormalWeb"/>
        <w:shd w:val="clear" w:color="auto" w:fill="FFFFFF"/>
        <w:spacing w:line="276" w:lineRule="auto"/>
        <w:rPr>
          <w:rFonts w:ascii="Arial" w:hAnsi="Arial" w:cs="Arial"/>
          <w:color w:val="000000"/>
          <w:szCs w:val="22"/>
          <w:lang w:val="es-ES_tradnl"/>
        </w:rPr>
      </w:pPr>
      <w:r w:rsidRPr="00CD5AEC">
        <w:rPr>
          <w:rFonts w:ascii="Arial" w:eastAsia="Times New Roman" w:hAnsi="Arial" w:cs="Arial"/>
          <w:b/>
          <w:szCs w:val="22"/>
          <w:u w:val="single"/>
          <w:lang w:val="es-ES_tradnl"/>
        </w:rPr>
        <w:t>Objetivo</w:t>
      </w:r>
      <w:r w:rsidR="008A239C" w:rsidRPr="00CD5AEC">
        <w:rPr>
          <w:rFonts w:ascii="Arial" w:eastAsia="Times New Roman" w:hAnsi="Arial" w:cs="Arial"/>
          <w:b/>
          <w:szCs w:val="22"/>
          <w:u w:val="single"/>
          <w:lang w:val="es-ES_tradnl"/>
        </w:rPr>
        <w:t xml:space="preserve">: </w:t>
      </w:r>
      <w:r w:rsidR="008A239C" w:rsidRPr="00CD5AEC">
        <w:rPr>
          <w:rFonts w:ascii="Arial" w:hAnsi="Arial" w:cs="Arial"/>
          <w:color w:val="000000"/>
          <w:szCs w:val="22"/>
          <w:lang w:val="es-ES_tradnl"/>
        </w:rPr>
        <w:t>Usar el Día Internacional para la Reducción de Desastres, a celebrarse el 13 de octubre de 2017, con el fin de:</w:t>
      </w:r>
    </w:p>
    <w:p w:rsidR="008A239C" w:rsidRPr="00CD5AEC" w:rsidRDefault="008A239C" w:rsidP="00BD794E">
      <w:pPr>
        <w:pStyle w:val="NormalWeb"/>
        <w:shd w:val="clear" w:color="auto" w:fill="FFFFFF"/>
        <w:spacing w:line="276" w:lineRule="auto"/>
        <w:rPr>
          <w:rFonts w:ascii="Arial" w:hAnsi="Arial" w:cs="Arial"/>
          <w:color w:val="000000"/>
          <w:szCs w:val="22"/>
          <w:lang w:val="es-ES_tradnl"/>
        </w:rPr>
      </w:pPr>
      <w:r w:rsidRPr="00CD5AEC">
        <w:rPr>
          <w:rFonts w:ascii="Arial" w:hAnsi="Arial" w:cs="Arial"/>
          <w:color w:val="000000"/>
          <w:szCs w:val="22"/>
          <w:lang w:val="es-ES_tradnl"/>
        </w:rPr>
        <w:t>Facilitar una plataforma de promoción para que todos los gobiernos, autoridades locales, agencias dedicadas a la gestión de desastres, entes de las Naciones Unidas, ONG, sociedades de la Cruz Roja y de la Media Luna Roja, empresas, instituciones académicas y científicas y otros grupos interesados muestren su apoyo a una implementación del Marco de Sendai sensible al género, así como destacan los logros y los retos al hacerlo, prestando especial atención a la reducción de la cantidad de personas que resultan afectadas por los desastres.</w:t>
      </w:r>
    </w:p>
    <w:p w:rsidR="00BD794E" w:rsidRPr="00CD5AEC" w:rsidRDefault="00BD794E" w:rsidP="00BD794E">
      <w:pPr>
        <w:pStyle w:val="Ttulo4"/>
        <w:shd w:val="clear" w:color="auto" w:fill="FFFFFF"/>
        <w:rPr>
          <w:rFonts w:ascii="Arial" w:eastAsia="Times New Roman" w:hAnsi="Arial" w:cs="Arial"/>
          <w:color w:val="000000"/>
          <w:sz w:val="20"/>
          <w:lang w:val="es-ES_tradnl"/>
        </w:rPr>
      </w:pPr>
      <w:r w:rsidRPr="00CD5AEC">
        <w:rPr>
          <w:rFonts w:ascii="Arial" w:eastAsia="Times New Roman" w:hAnsi="Arial" w:cs="Arial"/>
          <w:color w:val="000000"/>
          <w:sz w:val="20"/>
          <w:lang w:val="es-ES_tradnl"/>
        </w:rPr>
        <w:t>LA CAMPAÑA SENDAI SIETE – Siete metas, siete años (2016-2022)</w:t>
      </w:r>
    </w:p>
    <w:p w:rsidR="00BD794E" w:rsidRPr="00CD5AEC" w:rsidRDefault="00BD794E" w:rsidP="00BD794E">
      <w:pPr>
        <w:pStyle w:val="NormalWeb"/>
        <w:shd w:val="clear" w:color="auto" w:fill="FFFFFF"/>
        <w:spacing w:line="276" w:lineRule="auto"/>
        <w:rPr>
          <w:rFonts w:ascii="Arial" w:hAnsi="Arial" w:cs="Arial"/>
          <w:color w:val="000000"/>
          <w:szCs w:val="22"/>
          <w:lang w:val="es-ES_tradnl"/>
        </w:rPr>
      </w:pPr>
      <w:r w:rsidRPr="00CD5AEC">
        <w:rPr>
          <w:rFonts w:ascii="Arial" w:hAnsi="Arial" w:cs="Arial"/>
          <w:color w:val="000000"/>
          <w:szCs w:val="22"/>
          <w:lang w:val="es-ES_tradnl"/>
        </w:rPr>
        <w:t>Quisiéramos resaltar que a nuestro equipo de comunicaciones le encantaría saber sobre cualquier éxito que hayan tenido en reducir el número de personas afectadas por desastres en su región, país o comunidad. Estamos particularmente interesados en ejemplos que demuestren la inclusión y la sensibilidad de género. Esto se explica con mayor detalle en la nota conceptual.</w:t>
      </w:r>
    </w:p>
    <w:p w:rsidR="00BD794E" w:rsidRPr="00CD5AEC" w:rsidRDefault="00BD794E" w:rsidP="00BD794E">
      <w:pPr>
        <w:pStyle w:val="NormalWeb"/>
        <w:shd w:val="clear" w:color="auto" w:fill="FFFFFF"/>
        <w:spacing w:line="276" w:lineRule="auto"/>
        <w:rPr>
          <w:rFonts w:ascii="Arial" w:hAnsi="Arial" w:cs="Arial"/>
          <w:color w:val="000000"/>
          <w:szCs w:val="22"/>
          <w:lang w:val="es-ES_tradnl"/>
        </w:rPr>
      </w:pPr>
      <w:r w:rsidRPr="00CD5AEC">
        <w:rPr>
          <w:rFonts w:ascii="Arial" w:hAnsi="Arial" w:cs="Arial"/>
          <w:color w:val="000000"/>
          <w:szCs w:val="22"/>
          <w:lang w:val="es-ES_tradnl"/>
        </w:rPr>
        <w:t xml:space="preserve">Un aspecto clave de esta DIRD17 es el tema del desplazamiento relacionado con desastres y lo que se puede hacer para proteger a las personas de los desastres en el hogar y el lugar de trabajo y lograr que estos lugares sean más </w:t>
      </w:r>
      <w:proofErr w:type="spellStart"/>
      <w:r w:rsidRPr="00CD5AEC">
        <w:rPr>
          <w:rFonts w:ascii="Arial" w:hAnsi="Arial" w:cs="Arial"/>
          <w:color w:val="000000"/>
          <w:szCs w:val="22"/>
          <w:lang w:val="es-ES_tradnl"/>
        </w:rPr>
        <w:t>resilientes</w:t>
      </w:r>
      <w:proofErr w:type="spellEnd"/>
      <w:r w:rsidRPr="00CD5AEC">
        <w:rPr>
          <w:rFonts w:ascii="Arial" w:hAnsi="Arial" w:cs="Arial"/>
          <w:color w:val="000000"/>
          <w:szCs w:val="22"/>
          <w:lang w:val="es-ES_tradnl"/>
        </w:rPr>
        <w:t>. Este es un desafío clave en muchas partes del mundo expuestas a amenazas, pero especialmente en los países de ingresos bajos y medianos.</w:t>
      </w:r>
    </w:p>
    <w:p w:rsidR="00C15516" w:rsidRDefault="008A239C" w:rsidP="00BD794E">
      <w:pPr>
        <w:spacing w:after="0"/>
        <w:rPr>
          <w:rFonts w:ascii="Arial" w:eastAsia="Times New Roman" w:hAnsi="Arial" w:cs="Arial"/>
          <w:color w:val="000000"/>
          <w:sz w:val="20"/>
          <w:shd w:val="clear" w:color="auto" w:fill="FFFFFF"/>
          <w:lang w:val="es-ES_tradnl"/>
        </w:rPr>
      </w:pPr>
      <w:r w:rsidRPr="00CD5AEC">
        <w:rPr>
          <w:rFonts w:ascii="Arial" w:eastAsia="Times New Roman" w:hAnsi="Arial" w:cs="Arial"/>
          <w:color w:val="000000"/>
          <w:sz w:val="20"/>
          <w:shd w:val="clear" w:color="auto" w:fill="FFFFFF"/>
          <w:lang w:val="es-ES_tradnl"/>
        </w:rPr>
        <w:t>La campaña del 2017 busca aumentar el grado de sensibilidad en el ámbito mundial sobre una serie de acciones, políticas y prácticas eficaces que se han aplicado para reducir la exposición a los desastres en el ámbito comunitario, con lo cual se ha contribuido a salvar hogares y medios de vida. Esto representa un reto considerable, el cual solo puede superarse a través de la coordinación, la cooperación y la colaboración entre diversos grupos interesados. Resulta evidente que las medidas en torno a la meta (b) se ampliarán al generar un impacto positivo en la meta (a), salvar vidas; la meta (c), reducir las pérdidas económicas; y la meta (d) reducir el daño a la infraestructura critica. Con esto también se presentará evidencia de que se han establecido estrategias en el ámbito nacional y local; es decir, la meta (e).</w:t>
      </w:r>
    </w:p>
    <w:p w:rsidR="00B702C5" w:rsidRDefault="00B702C5" w:rsidP="00BD794E">
      <w:pPr>
        <w:spacing w:after="0"/>
        <w:rPr>
          <w:rFonts w:ascii="Arial" w:eastAsia="Times New Roman" w:hAnsi="Arial" w:cs="Arial"/>
          <w:color w:val="000000"/>
          <w:sz w:val="20"/>
          <w:shd w:val="clear" w:color="auto" w:fill="FFFFFF"/>
          <w:lang w:val="es-ES_tradnl"/>
        </w:rPr>
      </w:pPr>
    </w:p>
    <w:p w:rsidR="00B702C5" w:rsidRPr="00CD5AEC" w:rsidRDefault="00B702C5" w:rsidP="00BD794E">
      <w:pPr>
        <w:spacing w:after="0"/>
        <w:rPr>
          <w:rFonts w:ascii="Arial" w:eastAsia="Times New Roman" w:hAnsi="Arial" w:cs="Arial"/>
          <w:sz w:val="20"/>
          <w:lang w:val="es-ES_tradnl"/>
        </w:rPr>
      </w:pPr>
      <w:r>
        <w:rPr>
          <w:rFonts w:ascii="Arial" w:eastAsia="Times New Roman" w:hAnsi="Arial" w:cs="Arial"/>
          <w:color w:val="000000"/>
          <w:sz w:val="20"/>
          <w:shd w:val="clear" w:color="auto" w:fill="FFFFFF"/>
          <w:lang w:val="es-ES_tradnl"/>
        </w:rPr>
        <w:t xml:space="preserve">Página web DIRD17: </w:t>
      </w:r>
      <w:hyperlink r:id="rId11" w:history="1">
        <w:r w:rsidR="00650570" w:rsidRPr="00650570">
          <w:rPr>
            <w:rStyle w:val="Hipervnculo"/>
            <w:rFonts w:ascii="Arial" w:eastAsia="Times New Roman" w:hAnsi="Arial" w:cs="Arial"/>
            <w:sz w:val="20"/>
            <w:shd w:val="clear" w:color="auto" w:fill="FFFFFF"/>
            <w:lang w:val="es-ES_tradnl"/>
          </w:rPr>
          <w:t>http://eird.org/americas/17/</w:t>
        </w:r>
      </w:hyperlink>
    </w:p>
    <w:p w:rsidR="00226DB8" w:rsidRPr="00CD5AEC" w:rsidRDefault="00226DB8" w:rsidP="00877F41">
      <w:pPr>
        <w:spacing w:after="0"/>
        <w:rPr>
          <w:rFonts w:ascii="Arial" w:eastAsia="Times New Roman" w:hAnsi="Arial" w:cs="Arial"/>
          <w:b/>
          <w:color w:val="FF0000"/>
          <w:sz w:val="20"/>
          <w:u w:val="single"/>
          <w:lang w:val="es-ES_tradnl"/>
        </w:rPr>
      </w:pPr>
    </w:p>
    <w:p w:rsidR="004E7AF7" w:rsidRPr="00CD5AEC" w:rsidRDefault="004E7AF7" w:rsidP="00877F41">
      <w:pPr>
        <w:spacing w:after="0"/>
        <w:rPr>
          <w:rFonts w:ascii="Arial" w:eastAsia="Times New Roman" w:hAnsi="Arial" w:cs="Arial"/>
          <w:b/>
          <w:i/>
          <w:sz w:val="20"/>
          <w:lang w:val="es-ES_tradnl"/>
        </w:rPr>
      </w:pPr>
      <w:proofErr w:type="spellStart"/>
      <w:r w:rsidRPr="00CD5AEC">
        <w:rPr>
          <w:rFonts w:ascii="Arial" w:eastAsia="Times New Roman" w:hAnsi="Arial" w:cs="Arial"/>
          <w:b/>
          <w:i/>
          <w:sz w:val="20"/>
          <w:lang w:val="es-ES_tradnl"/>
        </w:rPr>
        <w:t>Hashtag</w:t>
      </w:r>
      <w:r w:rsidR="00BD794E" w:rsidRPr="00CD5AEC">
        <w:rPr>
          <w:rFonts w:ascii="Arial" w:eastAsia="Times New Roman" w:hAnsi="Arial" w:cs="Arial"/>
          <w:b/>
          <w:i/>
          <w:sz w:val="20"/>
          <w:lang w:val="es-ES_tradnl"/>
        </w:rPr>
        <w:t>s</w:t>
      </w:r>
      <w:proofErr w:type="spellEnd"/>
    </w:p>
    <w:p w:rsidR="00473F8B" w:rsidRPr="00CD5AEC" w:rsidRDefault="00BD794E" w:rsidP="00877F41">
      <w:pPr>
        <w:pStyle w:val="Prrafodelista"/>
        <w:numPr>
          <w:ilvl w:val="0"/>
          <w:numId w:val="9"/>
        </w:numPr>
        <w:spacing w:after="0"/>
        <w:rPr>
          <w:rFonts w:ascii="Arial" w:eastAsia="Times New Roman" w:hAnsi="Arial" w:cs="Arial"/>
          <w:i/>
          <w:sz w:val="20"/>
          <w:lang w:val="es-ES_tradnl"/>
        </w:rPr>
      </w:pPr>
      <w:r w:rsidRPr="00CD5AEC">
        <w:rPr>
          <w:rFonts w:ascii="Arial" w:eastAsia="Times New Roman" w:hAnsi="Arial" w:cs="Arial"/>
          <w:i/>
          <w:sz w:val="20"/>
          <w:lang w:val="es-ES_tradnl"/>
        </w:rPr>
        <w:t>Español:</w:t>
      </w:r>
    </w:p>
    <w:p w:rsidR="00BD794E" w:rsidRPr="00CD5AEC" w:rsidRDefault="00BD794E" w:rsidP="00BD794E">
      <w:pPr>
        <w:pStyle w:val="Prrafodelista"/>
        <w:numPr>
          <w:ilvl w:val="1"/>
          <w:numId w:val="9"/>
        </w:numPr>
        <w:spacing w:after="0"/>
        <w:rPr>
          <w:rFonts w:ascii="Arial" w:eastAsia="Times New Roman" w:hAnsi="Arial" w:cs="Arial"/>
          <w:sz w:val="20"/>
          <w:lang w:val="es-ES_tradnl"/>
        </w:rPr>
      </w:pPr>
      <w:r w:rsidRPr="00CD5AEC">
        <w:rPr>
          <w:rFonts w:ascii="Arial" w:eastAsia="Times New Roman" w:hAnsi="Arial" w:cs="Arial"/>
          <w:sz w:val="20"/>
          <w:lang w:val="es-ES_tradnl"/>
        </w:rPr>
        <w:t>#DIRD17 #</w:t>
      </w:r>
      <w:proofErr w:type="spellStart"/>
      <w:r w:rsidRPr="00CD5AEC">
        <w:rPr>
          <w:rFonts w:ascii="Arial" w:eastAsia="Times New Roman" w:hAnsi="Arial" w:cs="Arial"/>
          <w:sz w:val="20"/>
          <w:lang w:val="es-ES_tradnl"/>
        </w:rPr>
        <w:t>HogarSeguroHogar</w:t>
      </w:r>
      <w:proofErr w:type="spellEnd"/>
    </w:p>
    <w:p w:rsidR="00BD794E" w:rsidRPr="00CD5AEC" w:rsidRDefault="00BD794E" w:rsidP="00877F41">
      <w:pPr>
        <w:pStyle w:val="Prrafodelista"/>
        <w:numPr>
          <w:ilvl w:val="0"/>
          <w:numId w:val="9"/>
        </w:numPr>
        <w:spacing w:after="0"/>
        <w:rPr>
          <w:rFonts w:ascii="Arial" w:eastAsia="Times New Roman" w:hAnsi="Arial" w:cs="Arial"/>
          <w:i/>
          <w:sz w:val="20"/>
          <w:lang w:val="es-ES_tradnl"/>
        </w:rPr>
      </w:pPr>
      <w:r w:rsidRPr="00CD5AEC">
        <w:rPr>
          <w:rFonts w:ascii="Arial" w:eastAsia="Times New Roman" w:hAnsi="Arial" w:cs="Arial"/>
          <w:i/>
          <w:sz w:val="20"/>
          <w:lang w:val="es-ES_tradnl"/>
        </w:rPr>
        <w:t>Inglés:</w:t>
      </w:r>
    </w:p>
    <w:p w:rsidR="00BD794E" w:rsidRPr="00CD5AEC" w:rsidRDefault="00BD794E" w:rsidP="00BD794E">
      <w:pPr>
        <w:pStyle w:val="Prrafodelista"/>
        <w:numPr>
          <w:ilvl w:val="1"/>
          <w:numId w:val="9"/>
        </w:numPr>
        <w:spacing w:after="0"/>
        <w:rPr>
          <w:rFonts w:ascii="Arial" w:eastAsia="Times New Roman" w:hAnsi="Arial" w:cs="Arial"/>
          <w:sz w:val="20"/>
          <w:lang w:val="es-ES_tradnl"/>
        </w:rPr>
      </w:pPr>
      <w:r w:rsidRPr="00CD5AEC">
        <w:rPr>
          <w:rFonts w:ascii="Arial" w:eastAsia="Times New Roman" w:hAnsi="Arial" w:cs="Arial"/>
          <w:sz w:val="20"/>
          <w:lang w:val="es-ES_tradnl"/>
        </w:rPr>
        <w:t>#IDDR17 #</w:t>
      </w:r>
      <w:proofErr w:type="spellStart"/>
      <w:r w:rsidRPr="00CD5AEC">
        <w:rPr>
          <w:rFonts w:ascii="Arial" w:eastAsia="Times New Roman" w:hAnsi="Arial" w:cs="Arial"/>
          <w:sz w:val="20"/>
          <w:lang w:val="es-ES_tradnl"/>
        </w:rPr>
        <w:t>HomeSafeHome</w:t>
      </w:r>
      <w:proofErr w:type="spellEnd"/>
    </w:p>
    <w:p w:rsidR="004E7AF7" w:rsidRPr="00CD5AEC" w:rsidRDefault="004E7AF7" w:rsidP="00877F41">
      <w:pPr>
        <w:spacing w:after="0"/>
        <w:rPr>
          <w:rFonts w:ascii="Arial" w:eastAsia="Times New Roman" w:hAnsi="Arial" w:cs="Arial"/>
          <w:b/>
          <w:color w:val="FF0000"/>
          <w:sz w:val="20"/>
          <w:lang w:val="es-ES_tradnl"/>
        </w:rPr>
      </w:pPr>
    </w:p>
    <w:p w:rsidR="00C15516" w:rsidRPr="00CD5AEC" w:rsidRDefault="00BD794E" w:rsidP="00877F41">
      <w:pPr>
        <w:spacing w:after="0"/>
        <w:rPr>
          <w:rFonts w:ascii="Arial" w:eastAsia="Times New Roman" w:hAnsi="Arial" w:cs="Arial"/>
          <w:b/>
          <w:color w:val="000000" w:themeColor="text1"/>
          <w:sz w:val="20"/>
          <w:lang w:val="es-ES_tradnl"/>
        </w:rPr>
      </w:pPr>
      <w:proofErr w:type="spellStart"/>
      <w:r w:rsidRPr="00CD5AEC">
        <w:rPr>
          <w:rFonts w:ascii="Arial" w:eastAsia="Times New Roman" w:hAnsi="Arial" w:cs="Arial"/>
          <w:b/>
          <w:color w:val="000000" w:themeColor="text1"/>
          <w:sz w:val="20"/>
          <w:lang w:val="es-ES_tradnl"/>
        </w:rPr>
        <w:t>H</w:t>
      </w:r>
      <w:r w:rsidR="00C15516" w:rsidRPr="00CD5AEC">
        <w:rPr>
          <w:rFonts w:ascii="Arial" w:eastAsia="Times New Roman" w:hAnsi="Arial" w:cs="Arial"/>
          <w:b/>
          <w:color w:val="000000" w:themeColor="text1"/>
          <w:sz w:val="20"/>
          <w:lang w:val="es-ES_tradnl"/>
        </w:rPr>
        <w:t>ashtags</w:t>
      </w:r>
      <w:proofErr w:type="spellEnd"/>
      <w:r w:rsidR="00104868" w:rsidRPr="00CD5AEC">
        <w:rPr>
          <w:rFonts w:ascii="Arial" w:eastAsia="Times New Roman" w:hAnsi="Arial" w:cs="Arial"/>
          <w:b/>
          <w:color w:val="000000" w:themeColor="text1"/>
          <w:sz w:val="20"/>
          <w:lang w:val="es-ES_tradnl"/>
        </w:rPr>
        <w:t xml:space="preserve"> </w:t>
      </w:r>
      <w:r w:rsidRPr="00CD5AEC">
        <w:rPr>
          <w:rFonts w:ascii="Arial" w:eastAsia="Times New Roman" w:hAnsi="Arial" w:cs="Arial"/>
          <w:b/>
          <w:color w:val="000000" w:themeColor="text1"/>
          <w:sz w:val="20"/>
          <w:lang w:val="es-ES_tradnl"/>
        </w:rPr>
        <w:t>complementarios:</w:t>
      </w:r>
      <w:r w:rsidR="00C15516" w:rsidRPr="00CD5AEC">
        <w:rPr>
          <w:rFonts w:ascii="Arial" w:eastAsia="Times New Roman" w:hAnsi="Arial" w:cs="Arial"/>
          <w:b/>
          <w:color w:val="000000" w:themeColor="text1"/>
          <w:sz w:val="20"/>
          <w:lang w:val="es-ES_tradnl"/>
        </w:rPr>
        <w:t xml:space="preserve"> </w:t>
      </w:r>
    </w:p>
    <w:p w:rsidR="003E30CE" w:rsidRPr="00991E32" w:rsidRDefault="00104868" w:rsidP="00877F41">
      <w:pPr>
        <w:pStyle w:val="Prrafodelista"/>
        <w:numPr>
          <w:ilvl w:val="0"/>
          <w:numId w:val="35"/>
        </w:numPr>
        <w:spacing w:after="0"/>
        <w:rPr>
          <w:rFonts w:ascii="Arial" w:eastAsia="Times New Roman" w:hAnsi="Arial" w:cs="Arial"/>
          <w:color w:val="FF0000"/>
          <w:sz w:val="20"/>
          <w:lang w:val="es-ES_tradnl"/>
        </w:rPr>
        <w:sectPr w:rsidR="003E30CE" w:rsidRPr="00991E32" w:rsidSect="000D78C5">
          <w:headerReference w:type="default" r:id="rId12"/>
          <w:footerReference w:type="default" r:id="rId13"/>
          <w:pgSz w:w="12240" w:h="20160" w:code="5"/>
          <w:pgMar w:top="1440" w:right="1440" w:bottom="1440" w:left="1440" w:header="709" w:footer="709" w:gutter="0"/>
          <w:cols w:space="708"/>
          <w:docGrid w:linePitch="360"/>
        </w:sectPr>
      </w:pPr>
      <w:r w:rsidRPr="00CD5AEC">
        <w:rPr>
          <w:rFonts w:ascii="Arial" w:hAnsi="Arial" w:cs="Arial"/>
          <w:sz w:val="20"/>
          <w:lang w:val="es-ES_tradnl"/>
        </w:rPr>
        <w:t>#</w:t>
      </w:r>
      <w:proofErr w:type="spellStart"/>
      <w:r w:rsidRPr="00CD5AEC">
        <w:rPr>
          <w:rFonts w:ascii="Arial" w:hAnsi="Arial" w:cs="Arial"/>
          <w:sz w:val="20"/>
          <w:lang w:val="es-ES_tradnl"/>
        </w:rPr>
        <w:t>ResilienceForAll</w:t>
      </w:r>
      <w:proofErr w:type="spellEnd"/>
      <w:r w:rsidRPr="00CD5AEC">
        <w:rPr>
          <w:rFonts w:ascii="Arial" w:hAnsi="Arial" w:cs="Arial"/>
          <w:sz w:val="20"/>
          <w:lang w:val="es-ES_tradnl"/>
        </w:rPr>
        <w:t xml:space="preserve"> (</w:t>
      </w:r>
      <w:proofErr w:type="spellStart"/>
      <w:r w:rsidRPr="00CD5AEC">
        <w:rPr>
          <w:rFonts w:ascii="Arial" w:hAnsi="Arial" w:cs="Arial"/>
          <w:sz w:val="20"/>
          <w:lang w:val="es-ES_tradnl"/>
        </w:rPr>
        <w:t>English</w:t>
      </w:r>
      <w:proofErr w:type="spellEnd"/>
      <w:r w:rsidRPr="00CD5AEC">
        <w:rPr>
          <w:rFonts w:ascii="Arial" w:hAnsi="Arial" w:cs="Arial"/>
          <w:sz w:val="20"/>
          <w:lang w:val="es-ES_tradnl"/>
        </w:rPr>
        <w:t xml:space="preserve">) / </w:t>
      </w:r>
      <w:r w:rsidR="00BD794E" w:rsidRPr="00CD5AEC">
        <w:rPr>
          <w:rFonts w:ascii="Arial" w:hAnsi="Arial" w:cs="Arial"/>
          <w:sz w:val="20"/>
          <w:lang w:val="es-ES_tradnl"/>
        </w:rPr>
        <w:t>#</w:t>
      </w:r>
      <w:proofErr w:type="spellStart"/>
      <w:r w:rsidRPr="00CD5AEC">
        <w:rPr>
          <w:rFonts w:ascii="Arial" w:hAnsi="Arial" w:cs="Arial"/>
          <w:sz w:val="20"/>
          <w:lang w:val="es-ES_tradnl"/>
        </w:rPr>
        <w:t>LaResilienciaEsDeTodos</w:t>
      </w:r>
      <w:proofErr w:type="spellEnd"/>
      <w:r w:rsidRPr="00CD5AEC">
        <w:rPr>
          <w:rFonts w:ascii="Arial" w:hAnsi="Arial" w:cs="Arial"/>
          <w:sz w:val="20"/>
          <w:lang w:val="es-ES_tradnl"/>
        </w:rPr>
        <w:t xml:space="preserve"> (</w:t>
      </w:r>
      <w:r w:rsidR="00BD794E" w:rsidRPr="00CD5AEC">
        <w:rPr>
          <w:rFonts w:ascii="Arial" w:hAnsi="Arial" w:cs="Arial"/>
          <w:sz w:val="20"/>
          <w:lang w:val="es-ES_tradnl"/>
        </w:rPr>
        <w:t>Español) / #Switch2Sendai (</w:t>
      </w:r>
      <w:proofErr w:type="spellStart"/>
      <w:r w:rsidR="00BD794E" w:rsidRPr="00CD5AEC">
        <w:rPr>
          <w:rFonts w:ascii="Arial" w:hAnsi="Arial" w:cs="Arial"/>
          <w:sz w:val="20"/>
          <w:lang w:val="es-ES_tradnl"/>
        </w:rPr>
        <w:t>English</w:t>
      </w:r>
      <w:proofErr w:type="spellEnd"/>
      <w:r w:rsidR="00BD794E" w:rsidRPr="00CD5AEC">
        <w:rPr>
          <w:rFonts w:ascii="Arial" w:hAnsi="Arial" w:cs="Arial"/>
          <w:sz w:val="20"/>
          <w:lang w:val="es-ES_tradnl"/>
        </w:rPr>
        <w:t>) / #</w:t>
      </w:r>
      <w:proofErr w:type="spellStart"/>
      <w:r w:rsidR="00326AE7" w:rsidRPr="00CD5AEC">
        <w:rPr>
          <w:rFonts w:ascii="Arial" w:hAnsi="Arial" w:cs="Arial"/>
          <w:sz w:val="20"/>
          <w:lang w:val="es-ES_tradnl"/>
        </w:rPr>
        <w:t>CámbiateASendai</w:t>
      </w:r>
      <w:proofErr w:type="spellEnd"/>
      <w:r w:rsidR="00326AE7" w:rsidRPr="00CD5AEC">
        <w:rPr>
          <w:rFonts w:ascii="Arial" w:hAnsi="Arial" w:cs="Arial"/>
          <w:sz w:val="20"/>
          <w:lang w:val="es-ES_tradnl"/>
        </w:rPr>
        <w:t xml:space="preserve"> (Español)</w:t>
      </w:r>
    </w:p>
    <w:tbl>
      <w:tblPr>
        <w:tblStyle w:val="Tablaconcuadrcula"/>
        <w:tblpPr w:leftFromText="180" w:rightFromText="180" w:vertAnchor="page" w:horzAnchor="page" w:tblpX="1369" w:tblpY="2521"/>
        <w:tblW w:w="9199" w:type="dxa"/>
        <w:tblLook w:val="04A0"/>
      </w:tblPr>
      <w:tblGrid>
        <w:gridCol w:w="5360"/>
        <w:gridCol w:w="3839"/>
      </w:tblGrid>
      <w:tr w:rsidR="002E0B53" w:rsidRPr="00CD5AEC" w:rsidTr="00CD5AEC">
        <w:trPr>
          <w:trHeight w:val="596"/>
        </w:trPr>
        <w:tc>
          <w:tcPr>
            <w:tcW w:w="9199" w:type="dxa"/>
            <w:gridSpan w:val="2"/>
            <w:shd w:val="clear" w:color="auto" w:fill="DDD9C3" w:themeFill="background2" w:themeFillShade="E6"/>
          </w:tcPr>
          <w:p w:rsidR="005463B2" w:rsidRPr="00CD5AEC" w:rsidRDefault="000C3B26" w:rsidP="00CD5AEC">
            <w:pPr>
              <w:rPr>
                <w:rFonts w:ascii="Arial" w:hAnsi="Arial" w:cs="Arial"/>
                <w:b/>
                <w:color w:val="FF0000"/>
                <w:szCs w:val="22"/>
                <w:u w:val="single"/>
                <w:lang w:val="es-ES_tradnl"/>
              </w:rPr>
            </w:pPr>
            <w:r w:rsidRPr="00CD5AEC">
              <w:rPr>
                <w:rFonts w:ascii="Arial" w:hAnsi="Arial" w:cs="Arial"/>
                <w:b/>
                <w:szCs w:val="22"/>
                <w:u w:val="single"/>
                <w:lang w:val="es-ES_tradnl"/>
              </w:rPr>
              <w:lastRenderedPageBreak/>
              <w:t>Día</w:t>
            </w:r>
            <w:r w:rsidR="00991E32">
              <w:rPr>
                <w:rFonts w:ascii="Arial" w:hAnsi="Arial" w:cs="Arial"/>
                <w:b/>
                <w:szCs w:val="22"/>
                <w:u w:val="single"/>
                <w:lang w:val="es-ES_tradnl"/>
              </w:rPr>
              <w:t xml:space="preserve"> </w:t>
            </w:r>
            <w:r w:rsidR="00CD247D" w:rsidRPr="00CD5AEC">
              <w:rPr>
                <w:rFonts w:ascii="Arial" w:hAnsi="Arial" w:cs="Arial"/>
                <w:b/>
                <w:szCs w:val="22"/>
                <w:u w:val="single"/>
                <w:lang w:val="es-ES_tradnl"/>
              </w:rPr>
              <w:t>1</w:t>
            </w:r>
          </w:p>
        </w:tc>
      </w:tr>
      <w:tr w:rsidR="00627C88" w:rsidRPr="00CD5AEC" w:rsidTr="00CD5AEC">
        <w:trPr>
          <w:trHeight w:val="596"/>
        </w:trPr>
        <w:tc>
          <w:tcPr>
            <w:tcW w:w="5628" w:type="dxa"/>
          </w:tcPr>
          <w:p w:rsidR="00D62493" w:rsidRPr="00CD5AEC" w:rsidRDefault="009B1AD6" w:rsidP="00CD5AEC">
            <w:pPr>
              <w:spacing w:before="240"/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</w:pPr>
            <w:proofErr w:type="spellStart"/>
            <w:r w:rsidRPr="00CD5AEC">
              <w:rPr>
                <w:rFonts w:ascii="Arial" w:hAnsi="Arial" w:cs="Arial"/>
                <w:szCs w:val="22"/>
                <w:lang w:val="es-ES_tradnl"/>
              </w:rPr>
              <w:t>Tweet</w:t>
            </w:r>
            <w:proofErr w:type="spellEnd"/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1</w:t>
            </w:r>
            <w:r w:rsidR="006D6997" w:rsidRPr="00CD5AEC">
              <w:rPr>
                <w:rFonts w:ascii="Arial" w:hAnsi="Arial" w:cs="Arial"/>
                <w:szCs w:val="22"/>
                <w:lang w:val="es-ES_tradnl"/>
              </w:rPr>
              <w:t xml:space="preserve"> SPA</w:t>
            </w: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: </w:t>
            </w:r>
            <w:r w:rsidR="006D6997"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Un hogar</w:t>
            </w:r>
            <w:r w:rsidR="00650570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650570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resiliente</w:t>
            </w:r>
            <w:proofErr w:type="spellEnd"/>
            <w:r w:rsidR="006D6997"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="00650570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= una familia a salvo</w:t>
            </w:r>
            <w:r w:rsidR="006D6997"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#</w:t>
            </w:r>
            <w:proofErr w:type="spellStart"/>
            <w:r w:rsidR="006D6997"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ConstruirMejor</w:t>
            </w:r>
            <w:proofErr w:type="spellEnd"/>
            <w:r w:rsidR="006D6997"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#DIRD17 #</w:t>
            </w:r>
            <w:proofErr w:type="spellStart"/>
            <w:r w:rsidR="006D6997"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HogarSeguroHogar</w:t>
            </w:r>
            <w:proofErr w:type="spellEnd"/>
            <w:r w:rsidR="00CD5AEC"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hyperlink r:id="rId14" w:history="1">
              <w:r w:rsidR="00CD5AEC" w:rsidRPr="00CD5AEC">
                <w:rPr>
                  <w:rStyle w:val="Hipervnculo"/>
                  <w:rFonts w:ascii="Arial" w:eastAsia="Times New Roman" w:hAnsi="Arial" w:cs="Arial"/>
                  <w:iCs/>
                  <w:szCs w:val="22"/>
                  <w:lang w:eastAsia="es-PA"/>
                </w:rPr>
                <w:t>http://eird.org/americas/17/</w:t>
              </w:r>
            </w:hyperlink>
          </w:p>
          <w:p w:rsidR="006D6997" w:rsidRPr="00CD5AEC" w:rsidRDefault="006D6997" w:rsidP="00CD5AEC">
            <w:pPr>
              <w:spacing w:before="240"/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</w:pPr>
            <w:proofErr w:type="spellStart"/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Tweet</w:t>
            </w:r>
            <w:proofErr w:type="spellEnd"/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1 ENG: </w:t>
            </w:r>
            <w:r w:rsidRPr="00CD5AEC">
              <w:rPr>
                <w:rFonts w:ascii="Arial" w:eastAsia="Times New Roman" w:hAnsi="Arial" w:cs="Arial"/>
                <w:iCs/>
                <w:szCs w:val="22"/>
                <w:lang w:eastAsia="es-PA"/>
              </w:rPr>
              <w:t>A resilient home = a safe family #</w:t>
            </w:r>
            <w:proofErr w:type="spellStart"/>
            <w:r w:rsidRPr="00CD5AEC">
              <w:rPr>
                <w:rFonts w:ascii="Arial" w:eastAsia="Times New Roman" w:hAnsi="Arial" w:cs="Arial"/>
                <w:iCs/>
                <w:szCs w:val="22"/>
                <w:lang w:eastAsia="es-PA"/>
              </w:rPr>
              <w:t>HomeSafeHome</w:t>
            </w:r>
            <w:proofErr w:type="spellEnd"/>
            <w:r w:rsidRPr="00CD5AEC">
              <w:rPr>
                <w:rFonts w:ascii="Arial" w:eastAsia="Times New Roman" w:hAnsi="Arial" w:cs="Arial"/>
                <w:iCs/>
                <w:szCs w:val="22"/>
                <w:lang w:eastAsia="es-PA"/>
              </w:rPr>
              <w:t xml:space="preserve"> #</w:t>
            </w:r>
            <w:proofErr w:type="spellStart"/>
            <w:r w:rsidRPr="00CD5AEC">
              <w:rPr>
                <w:rFonts w:ascii="Arial" w:eastAsia="Times New Roman" w:hAnsi="Arial" w:cs="Arial"/>
                <w:iCs/>
                <w:szCs w:val="22"/>
                <w:lang w:eastAsia="es-PA"/>
              </w:rPr>
              <w:t>BuildBackBetter</w:t>
            </w:r>
            <w:proofErr w:type="spellEnd"/>
            <w:r w:rsidRPr="00CD5AEC">
              <w:rPr>
                <w:rFonts w:ascii="Arial" w:eastAsia="Times New Roman" w:hAnsi="Arial" w:cs="Arial"/>
                <w:iCs/>
                <w:szCs w:val="22"/>
                <w:lang w:eastAsia="es-PA"/>
              </w:rPr>
              <w:t xml:space="preserve"> #IDDR17</w:t>
            </w:r>
            <w:r w:rsidR="00CD5AEC" w:rsidRPr="00CD5AEC">
              <w:rPr>
                <w:rFonts w:ascii="Arial" w:eastAsia="Times New Roman" w:hAnsi="Arial" w:cs="Arial"/>
                <w:iCs/>
                <w:szCs w:val="22"/>
                <w:lang w:eastAsia="es-PA"/>
              </w:rPr>
              <w:t xml:space="preserve"> </w:t>
            </w:r>
            <w:hyperlink r:id="rId15" w:history="1">
              <w:r w:rsidR="00CD5AEC" w:rsidRPr="00CD5AEC">
                <w:rPr>
                  <w:rStyle w:val="Hipervnculo"/>
                  <w:rFonts w:ascii="Arial" w:eastAsia="Times New Roman" w:hAnsi="Arial" w:cs="Arial"/>
                  <w:iCs/>
                  <w:szCs w:val="22"/>
                  <w:lang w:eastAsia="es-PA"/>
                </w:rPr>
                <w:t>http://eird.org/americas/17/</w:t>
              </w:r>
            </w:hyperlink>
          </w:p>
          <w:p w:rsidR="00CD5AEC" w:rsidRPr="00CD5AEC" w:rsidRDefault="00CD5AEC" w:rsidP="00CD5AEC">
            <w:pPr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</w:pPr>
            <w:proofErr w:type="spellStart"/>
            <w:r w:rsidRPr="00CD5AEC">
              <w:rPr>
                <w:rFonts w:ascii="Arial" w:hAnsi="Arial" w:cs="Arial"/>
                <w:szCs w:val="22"/>
                <w:lang w:val="es-ES_tradnl"/>
              </w:rPr>
              <w:t>Tweet</w:t>
            </w:r>
            <w:proofErr w:type="spellEnd"/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2 SPA</w:t>
            </w:r>
            <w:r w:rsidR="00FA79A1" w:rsidRPr="00CD5AEC">
              <w:rPr>
                <w:rFonts w:ascii="Arial" w:hAnsi="Arial" w:cs="Arial"/>
                <w:szCs w:val="22"/>
                <w:lang w:val="es-ES_tradnl"/>
              </w:rPr>
              <w:t xml:space="preserve">: </w:t>
            </w:r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Construir mejor es salvar vidas #</w:t>
            </w:r>
            <w:proofErr w:type="spellStart"/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HogarSeguroHogar</w:t>
            </w:r>
            <w:proofErr w:type="spellEnd"/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#DIRD17 </w:t>
            </w:r>
            <w:hyperlink r:id="rId16" w:history="1">
              <w:r w:rsidRPr="00CD5AEC">
                <w:rPr>
                  <w:rStyle w:val="Hipervnculo"/>
                  <w:rFonts w:ascii="Arial" w:eastAsia="Times New Roman" w:hAnsi="Arial" w:cs="Arial"/>
                  <w:iCs/>
                  <w:szCs w:val="22"/>
                  <w:lang w:eastAsia="es-PA"/>
                </w:rPr>
                <w:t>http://eird.org/americas/17/</w:t>
              </w:r>
            </w:hyperlink>
          </w:p>
          <w:p w:rsidR="00CD5AEC" w:rsidRPr="00CD5AEC" w:rsidRDefault="00CD5AEC" w:rsidP="00CD5AEC">
            <w:pPr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</w:pPr>
            <w:proofErr w:type="spellStart"/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Tweet</w:t>
            </w:r>
            <w:proofErr w:type="spellEnd"/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2 ENG:</w:t>
            </w:r>
            <w:r w:rsidRPr="00CD5AEC">
              <w:rPr>
                <w:rFonts w:ascii="Arial" w:eastAsia="Times New Roman" w:hAnsi="Arial" w:cs="Arial"/>
                <w:iCs/>
                <w:szCs w:val="22"/>
                <w:lang w:eastAsia="es-PA"/>
              </w:rPr>
              <w:t xml:space="preserve"> Building back better means saving lives #</w:t>
            </w:r>
            <w:proofErr w:type="spellStart"/>
            <w:r w:rsidRPr="00CD5AEC">
              <w:rPr>
                <w:rFonts w:ascii="Arial" w:eastAsia="Times New Roman" w:hAnsi="Arial" w:cs="Arial"/>
                <w:iCs/>
                <w:szCs w:val="22"/>
                <w:lang w:eastAsia="es-PA"/>
              </w:rPr>
              <w:t>HomeSafeHome</w:t>
            </w:r>
            <w:proofErr w:type="spellEnd"/>
            <w:r w:rsidRPr="00CD5AEC">
              <w:rPr>
                <w:rFonts w:ascii="Arial" w:eastAsia="Times New Roman" w:hAnsi="Arial" w:cs="Arial"/>
                <w:iCs/>
                <w:szCs w:val="22"/>
                <w:lang w:eastAsia="es-PA"/>
              </w:rPr>
              <w:t xml:space="preserve"> #IDDR17</w:t>
            </w:r>
            <w:r w:rsidR="00EB0151">
              <w:rPr>
                <w:rFonts w:ascii="Arial" w:eastAsia="Times New Roman" w:hAnsi="Arial" w:cs="Arial"/>
                <w:iCs/>
                <w:szCs w:val="22"/>
                <w:lang w:eastAsia="es-PA"/>
              </w:rPr>
              <w:t xml:space="preserve"> </w:t>
            </w:r>
            <w:r w:rsidR="00EB0151">
              <w:rPr>
                <w:rFonts w:ascii="Arial" w:eastAsia="Times New Roman" w:hAnsi="Arial" w:cs="Arial"/>
                <w:b/>
                <w:bCs/>
                <w:iCs/>
                <w:lang w:eastAsia="es-PA"/>
              </w:rPr>
              <w:t>(</w:t>
            </w:r>
            <w:r w:rsidR="00EB0151" w:rsidRPr="00EB0151">
              <w:rPr>
                <w:rFonts w:ascii="Arial" w:eastAsia="Times New Roman" w:hAnsi="Arial" w:cs="Arial"/>
                <w:b/>
                <w:bCs/>
                <w:iCs/>
                <w:highlight w:val="cyan"/>
                <w:lang w:eastAsia="es-PA"/>
              </w:rPr>
              <w:t>FOTO</w:t>
            </w:r>
            <w:r w:rsidR="00EB0151">
              <w:rPr>
                <w:rFonts w:ascii="Arial" w:eastAsia="Times New Roman" w:hAnsi="Arial" w:cs="Arial"/>
                <w:b/>
                <w:bCs/>
                <w:iCs/>
                <w:lang w:eastAsia="es-PA"/>
              </w:rPr>
              <w:t>)</w:t>
            </w:r>
          </w:p>
          <w:p w:rsidR="00CD5AEC" w:rsidRPr="00CD5AEC" w:rsidRDefault="00CD5AEC" w:rsidP="00D934E0">
            <w:pPr>
              <w:rPr>
                <w:rFonts w:ascii="Arial" w:hAnsi="Arial" w:cs="Arial"/>
                <w:szCs w:val="22"/>
                <w:lang w:val="es-ES_tradnl"/>
              </w:rPr>
            </w:pPr>
          </w:p>
        </w:tc>
        <w:tc>
          <w:tcPr>
            <w:tcW w:w="3571" w:type="dxa"/>
          </w:tcPr>
          <w:p w:rsidR="006D6997" w:rsidRPr="00CD5AEC" w:rsidRDefault="006D6997" w:rsidP="00CD5AEC">
            <w:pPr>
              <w:spacing w:before="240"/>
              <w:rPr>
                <w:rFonts w:ascii="Arial" w:hAnsi="Arial" w:cs="Arial"/>
                <w:szCs w:val="22"/>
                <w:lang w:val="es-ES_tradnl"/>
              </w:rPr>
            </w:pP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Facebook 1 SPA: </w:t>
            </w:r>
            <w:r w:rsidR="00650570"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Un hogar</w:t>
            </w:r>
            <w:r w:rsidR="00650570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650570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resiliente</w:t>
            </w:r>
            <w:proofErr w:type="spellEnd"/>
            <w:r w:rsidR="00650570"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="00650570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= una familia a salvo</w:t>
            </w:r>
            <w:r w:rsidR="00650570"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#</w:t>
            </w:r>
            <w:proofErr w:type="spellStart"/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ConstruirMejor</w:t>
            </w:r>
            <w:proofErr w:type="spellEnd"/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#DIRD17 #</w:t>
            </w:r>
            <w:proofErr w:type="spellStart"/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HogarSeguroHogar</w:t>
            </w:r>
            <w:proofErr w:type="spellEnd"/>
            <w:r w:rsidR="00CD5AEC"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hyperlink r:id="rId17" w:history="1">
              <w:r w:rsidR="00CD5AEC" w:rsidRPr="00CD5AEC">
                <w:rPr>
                  <w:rStyle w:val="Hipervnculo"/>
                  <w:rFonts w:ascii="Arial" w:eastAsia="Times New Roman" w:hAnsi="Arial" w:cs="Arial"/>
                  <w:iCs/>
                  <w:szCs w:val="22"/>
                  <w:lang w:eastAsia="es-PA"/>
                </w:rPr>
                <w:t>http://eird.org/americas/17/</w:t>
              </w:r>
            </w:hyperlink>
          </w:p>
          <w:p w:rsidR="006D6997" w:rsidRDefault="006D6997" w:rsidP="00CD5AEC">
            <w:pPr>
              <w:rPr>
                <w:rStyle w:val="Hipervnculo"/>
                <w:rFonts w:ascii="Arial" w:eastAsia="Times New Roman" w:hAnsi="Arial" w:cs="Arial"/>
                <w:b/>
                <w:bCs/>
                <w:iCs/>
                <w:szCs w:val="22"/>
                <w:lang w:eastAsia="es-PA"/>
              </w:rPr>
            </w:pPr>
            <w:r w:rsidRPr="00CD5AEC">
              <w:rPr>
                <w:rFonts w:ascii="Arial" w:hAnsi="Arial" w:cs="Arial"/>
                <w:szCs w:val="22"/>
                <w:lang w:val="es-ES_tradnl"/>
              </w:rPr>
              <w:t>Facebook 1 ENG</w:t>
            </w:r>
            <w:r w:rsidRPr="00CD5AEC">
              <w:rPr>
                <w:rFonts w:ascii="Arial" w:eastAsia="Times New Roman" w:hAnsi="Arial" w:cs="Arial"/>
                <w:iCs/>
                <w:szCs w:val="22"/>
                <w:lang w:eastAsia="es-PA"/>
              </w:rPr>
              <w:t>: A resilient home = a safe family #</w:t>
            </w:r>
            <w:proofErr w:type="spellStart"/>
            <w:r w:rsidRPr="00CD5AEC">
              <w:rPr>
                <w:rFonts w:ascii="Arial" w:eastAsia="Times New Roman" w:hAnsi="Arial" w:cs="Arial"/>
                <w:iCs/>
                <w:szCs w:val="22"/>
                <w:lang w:eastAsia="es-PA"/>
              </w:rPr>
              <w:t>HomeSafeHome</w:t>
            </w:r>
            <w:proofErr w:type="spellEnd"/>
            <w:r w:rsidRPr="00CD5AEC">
              <w:rPr>
                <w:rFonts w:ascii="Arial" w:eastAsia="Times New Roman" w:hAnsi="Arial" w:cs="Arial"/>
                <w:iCs/>
                <w:szCs w:val="22"/>
                <w:lang w:eastAsia="es-PA"/>
              </w:rPr>
              <w:t xml:space="preserve"> #</w:t>
            </w:r>
            <w:proofErr w:type="spellStart"/>
            <w:r w:rsidRPr="00CD5AEC">
              <w:rPr>
                <w:rFonts w:ascii="Arial" w:eastAsia="Times New Roman" w:hAnsi="Arial" w:cs="Arial"/>
                <w:iCs/>
                <w:szCs w:val="22"/>
                <w:lang w:eastAsia="es-PA"/>
              </w:rPr>
              <w:t>BuildBackBetter</w:t>
            </w:r>
            <w:proofErr w:type="spellEnd"/>
            <w:r w:rsidRPr="00CD5AEC">
              <w:rPr>
                <w:rFonts w:ascii="Arial" w:eastAsia="Times New Roman" w:hAnsi="Arial" w:cs="Arial"/>
                <w:iCs/>
                <w:szCs w:val="22"/>
                <w:lang w:eastAsia="es-PA"/>
              </w:rPr>
              <w:t xml:space="preserve"> #IDDR17</w:t>
            </w:r>
            <w:r w:rsidR="00CD5AEC" w:rsidRPr="00CD5AEC">
              <w:rPr>
                <w:rFonts w:ascii="Arial" w:eastAsia="Times New Roman" w:hAnsi="Arial" w:cs="Arial"/>
                <w:iCs/>
                <w:szCs w:val="22"/>
                <w:lang w:eastAsia="es-PA"/>
              </w:rPr>
              <w:t xml:space="preserve"> </w:t>
            </w:r>
            <w:hyperlink r:id="rId18" w:history="1">
              <w:r w:rsidR="00CD5AEC" w:rsidRPr="00CD5AEC">
                <w:rPr>
                  <w:rStyle w:val="Hipervnculo"/>
                  <w:rFonts w:ascii="Arial" w:eastAsia="Times New Roman" w:hAnsi="Arial" w:cs="Arial"/>
                  <w:iCs/>
                  <w:szCs w:val="22"/>
                  <w:lang w:eastAsia="es-PA"/>
                </w:rPr>
                <w:t>http://eird.org/americas/17/</w:t>
              </w:r>
            </w:hyperlink>
          </w:p>
          <w:p w:rsidR="002A51BA" w:rsidRPr="00CD5AEC" w:rsidRDefault="002A51BA" w:rsidP="002A51BA">
            <w:pPr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</w:pPr>
            <w:r>
              <w:rPr>
                <w:rFonts w:ascii="Arial" w:hAnsi="Arial" w:cs="Arial"/>
                <w:szCs w:val="22"/>
                <w:lang w:val="es-ES_tradnl"/>
              </w:rPr>
              <w:t>Facebook</w:t>
            </w: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2 SPA: </w:t>
            </w:r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Construir mejor es salvar vidas #</w:t>
            </w:r>
            <w:proofErr w:type="spellStart"/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HogarSeguroHogar</w:t>
            </w:r>
            <w:proofErr w:type="spellEnd"/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#DIRD17 </w:t>
            </w:r>
            <w:hyperlink r:id="rId19" w:history="1">
              <w:r w:rsidRPr="00CD5AEC">
                <w:rPr>
                  <w:rStyle w:val="Hipervnculo"/>
                  <w:rFonts w:ascii="Arial" w:eastAsia="Times New Roman" w:hAnsi="Arial" w:cs="Arial"/>
                  <w:iCs/>
                  <w:szCs w:val="22"/>
                  <w:lang w:eastAsia="es-PA"/>
                </w:rPr>
                <w:t>http://eird.org/americas/17/</w:t>
              </w:r>
            </w:hyperlink>
          </w:p>
          <w:p w:rsidR="006D6997" w:rsidRPr="00CD5AEC" w:rsidRDefault="00CD5AEC" w:rsidP="00CD5AEC">
            <w:pPr>
              <w:rPr>
                <w:rFonts w:ascii="Arial" w:eastAsia="Times New Roman" w:hAnsi="Arial" w:cs="Arial"/>
                <w:iCs/>
                <w:szCs w:val="22"/>
                <w:lang w:eastAsia="es-PA"/>
              </w:rPr>
            </w:pP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Facebook 2 </w:t>
            </w:r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ENG:</w:t>
            </w:r>
            <w:r w:rsidRPr="00CD5AEC">
              <w:rPr>
                <w:rFonts w:ascii="Arial" w:eastAsia="Times New Roman" w:hAnsi="Arial" w:cs="Arial"/>
                <w:iCs/>
                <w:szCs w:val="22"/>
                <w:lang w:eastAsia="es-PA"/>
              </w:rPr>
              <w:t xml:space="preserve"> Building back better means saving lives #</w:t>
            </w:r>
            <w:proofErr w:type="spellStart"/>
            <w:r w:rsidRPr="00CD5AEC">
              <w:rPr>
                <w:rFonts w:ascii="Arial" w:eastAsia="Times New Roman" w:hAnsi="Arial" w:cs="Arial"/>
                <w:iCs/>
                <w:szCs w:val="22"/>
                <w:lang w:eastAsia="es-PA"/>
              </w:rPr>
              <w:t>HomeSafeHome</w:t>
            </w:r>
            <w:proofErr w:type="spellEnd"/>
            <w:r w:rsidRPr="00CD5AEC">
              <w:rPr>
                <w:rFonts w:ascii="Arial" w:eastAsia="Times New Roman" w:hAnsi="Arial" w:cs="Arial"/>
                <w:iCs/>
                <w:szCs w:val="22"/>
                <w:lang w:eastAsia="es-PA"/>
              </w:rPr>
              <w:t xml:space="preserve"> #IDDR17</w:t>
            </w:r>
            <w:r w:rsidR="00EB0151">
              <w:rPr>
                <w:rFonts w:ascii="Arial" w:eastAsia="Times New Roman" w:hAnsi="Arial" w:cs="Arial"/>
                <w:iCs/>
                <w:szCs w:val="22"/>
                <w:lang w:eastAsia="es-PA"/>
              </w:rPr>
              <w:t xml:space="preserve"> </w:t>
            </w:r>
            <w:hyperlink r:id="rId20" w:history="1">
              <w:r w:rsidR="00EB0151" w:rsidRPr="00EB0151">
                <w:rPr>
                  <w:rStyle w:val="Hipervnculo"/>
                  <w:rFonts w:ascii="Arial" w:eastAsia="Times New Roman" w:hAnsi="Arial" w:cs="Arial"/>
                  <w:iCs/>
                  <w:szCs w:val="22"/>
                  <w:lang w:val="es-ES_tradnl" w:eastAsia="es-PA"/>
                </w:rPr>
                <w:t>http://eird.org/americas/17/</w:t>
              </w:r>
            </w:hyperlink>
          </w:p>
          <w:p w:rsidR="00CD5AEC" w:rsidRPr="00CD5AEC" w:rsidRDefault="00CD5AEC" w:rsidP="00D934E0">
            <w:pPr>
              <w:rPr>
                <w:rFonts w:ascii="Arial" w:hAnsi="Arial" w:cs="Arial"/>
                <w:b/>
                <w:szCs w:val="22"/>
                <w:u w:val="single"/>
                <w:lang w:val="es-ES_tradnl"/>
              </w:rPr>
            </w:pPr>
          </w:p>
        </w:tc>
      </w:tr>
      <w:tr w:rsidR="00226DB8" w:rsidRPr="00CD5AEC" w:rsidTr="00CD5AEC">
        <w:trPr>
          <w:trHeight w:val="596"/>
        </w:trPr>
        <w:tc>
          <w:tcPr>
            <w:tcW w:w="9199" w:type="dxa"/>
            <w:gridSpan w:val="2"/>
            <w:shd w:val="clear" w:color="auto" w:fill="DDD9C3" w:themeFill="background2" w:themeFillShade="E6"/>
          </w:tcPr>
          <w:p w:rsidR="00226DB8" w:rsidRPr="00CD5AEC" w:rsidRDefault="000C3B26" w:rsidP="00CD5AEC">
            <w:pPr>
              <w:rPr>
                <w:rFonts w:ascii="Arial" w:hAnsi="Arial" w:cs="Arial"/>
                <w:b/>
                <w:szCs w:val="22"/>
                <w:u w:val="single"/>
                <w:lang w:val="es-ES_tradnl"/>
              </w:rPr>
            </w:pPr>
            <w:r w:rsidRPr="00CD5AEC">
              <w:rPr>
                <w:rFonts w:ascii="Arial" w:hAnsi="Arial" w:cs="Arial"/>
                <w:b/>
                <w:szCs w:val="22"/>
                <w:u w:val="single"/>
                <w:lang w:val="es-ES_tradnl"/>
              </w:rPr>
              <w:t>Día</w:t>
            </w:r>
            <w:r w:rsidR="00CD247D" w:rsidRPr="00CD5AEC">
              <w:rPr>
                <w:rFonts w:ascii="Arial" w:hAnsi="Arial" w:cs="Arial"/>
                <w:b/>
                <w:szCs w:val="22"/>
                <w:u w:val="single"/>
                <w:lang w:val="es-ES_tradnl"/>
              </w:rPr>
              <w:t>2</w:t>
            </w:r>
          </w:p>
        </w:tc>
      </w:tr>
      <w:tr w:rsidR="00226DB8" w:rsidRPr="00CD5AEC" w:rsidTr="00CD5AEC">
        <w:trPr>
          <w:trHeight w:val="596"/>
        </w:trPr>
        <w:tc>
          <w:tcPr>
            <w:tcW w:w="5628" w:type="dxa"/>
            <w:shd w:val="clear" w:color="auto" w:fill="auto"/>
          </w:tcPr>
          <w:p w:rsidR="00865018" w:rsidRDefault="00865018" w:rsidP="002A51BA">
            <w:pPr>
              <w:spacing w:before="240" w:after="0"/>
              <w:rPr>
                <w:rFonts w:ascii="Arial" w:hAnsi="Arial" w:cs="Arial"/>
                <w:szCs w:val="22"/>
                <w:lang w:val="es-ES_tradnl"/>
              </w:rPr>
            </w:pPr>
            <w:proofErr w:type="spellStart"/>
            <w:r w:rsidRPr="00CD5AEC">
              <w:rPr>
                <w:rFonts w:ascii="Arial" w:hAnsi="Arial" w:cs="Arial"/>
                <w:szCs w:val="22"/>
                <w:lang w:val="es-ES_tradnl"/>
              </w:rPr>
              <w:t>Tweet</w:t>
            </w:r>
            <w:proofErr w:type="spellEnd"/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1</w:t>
            </w:r>
            <w:r w:rsidR="00D13EF8">
              <w:rPr>
                <w:rFonts w:ascii="Arial" w:hAnsi="Arial" w:cs="Arial"/>
                <w:szCs w:val="22"/>
                <w:lang w:val="es-ES_tradnl"/>
              </w:rPr>
              <w:t xml:space="preserve"> SPA</w:t>
            </w: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: </w:t>
            </w:r>
            <w:r w:rsidR="0038226D" w:rsidRPr="00E42081">
              <w:rPr>
                <w:rFonts w:ascii="Arial" w:hAnsi="Arial" w:cs="Arial"/>
                <w:lang w:val="es-ES_tradnl"/>
              </w:rPr>
              <w:t xml:space="preserve"> Los eventos climáticos extremos le costaron a la región del Caribe $33 mil millones de dólares de 2000-2009. </w:t>
            </w:r>
            <w:r w:rsidR="0038226D">
              <w:rPr>
                <w:rFonts w:ascii="Arial" w:hAnsi="Arial" w:cs="Arial"/>
                <w:lang w:val="es-ES_tradnl"/>
              </w:rPr>
              <w:t>#</w:t>
            </w:r>
            <w:r w:rsidR="0038226D" w:rsidRPr="00E42081">
              <w:rPr>
                <w:rFonts w:ascii="Arial" w:hAnsi="Arial" w:cs="Arial"/>
                <w:lang w:val="es-ES_tradnl"/>
              </w:rPr>
              <w:t>DIRD17 #</w:t>
            </w:r>
            <w:proofErr w:type="spellStart"/>
            <w:r w:rsidR="0038226D" w:rsidRPr="00E42081">
              <w:rPr>
                <w:rFonts w:ascii="Arial" w:hAnsi="Arial" w:cs="Arial"/>
                <w:lang w:val="es-ES_tradnl"/>
              </w:rPr>
              <w:t>LaResilienciaEsDeTodos</w:t>
            </w:r>
            <w:proofErr w:type="spellEnd"/>
          </w:p>
          <w:p w:rsidR="002A51BA" w:rsidRDefault="002A51BA" w:rsidP="002A51BA">
            <w:pPr>
              <w:spacing w:before="240" w:after="0"/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</w:pPr>
            <w:proofErr w:type="spellStart"/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Tweet</w:t>
            </w:r>
            <w:proofErr w:type="spellEnd"/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1 ENG:</w:t>
            </w:r>
            <w:r w:rsidR="0038226D" w:rsidRPr="00E42081">
              <w:rPr>
                <w:rFonts w:ascii="Arial" w:eastAsia="Times New Roman" w:hAnsi="Arial" w:cs="Arial"/>
                <w:shd w:val="clear" w:color="auto" w:fill="FFFFFF"/>
              </w:rPr>
              <w:t xml:space="preserve"> Extreme weather events cost the Caribbean region $33 billion USD from 2000-2009 #</w:t>
            </w:r>
            <w:proofErr w:type="spellStart"/>
            <w:r w:rsidR="0038226D" w:rsidRPr="00E42081">
              <w:rPr>
                <w:rFonts w:ascii="Arial" w:eastAsia="Times New Roman" w:hAnsi="Arial" w:cs="Arial"/>
                <w:shd w:val="clear" w:color="auto" w:fill="FFFFFF"/>
              </w:rPr>
              <w:t>PreventionIsProgress</w:t>
            </w:r>
            <w:proofErr w:type="spellEnd"/>
            <w:r w:rsidR="0038226D" w:rsidRPr="00E42081">
              <w:rPr>
                <w:rFonts w:ascii="Arial" w:eastAsia="Times New Roman" w:hAnsi="Arial" w:cs="Arial"/>
                <w:shd w:val="clear" w:color="auto" w:fill="FFFFFF"/>
              </w:rPr>
              <w:t xml:space="preserve"> </w:t>
            </w:r>
            <w:r w:rsidR="0038226D" w:rsidRPr="00E42081">
              <w:rPr>
                <w:rFonts w:ascii="Arial" w:eastAsia="Times New Roman" w:hAnsi="Arial" w:cs="Arial"/>
                <w:bCs/>
                <w:iCs/>
                <w:lang w:eastAsia="es-PA"/>
              </w:rPr>
              <w:t>#DIRD17</w:t>
            </w:r>
            <w:r w:rsidR="00934289">
              <w:rPr>
                <w:rFonts w:ascii="Arial" w:eastAsia="Times New Roman" w:hAnsi="Arial" w:cs="Arial"/>
                <w:bCs/>
                <w:iCs/>
                <w:lang w:eastAsia="es-PA"/>
              </w:rPr>
              <w:t xml:space="preserve"> (</w:t>
            </w:r>
            <w:r w:rsidR="00F65C93">
              <w:rPr>
                <w:rFonts w:ascii="Arial" w:eastAsia="Times New Roman" w:hAnsi="Arial" w:cs="Arial"/>
                <w:bCs/>
                <w:iCs/>
                <w:highlight w:val="cyan"/>
                <w:lang w:eastAsia="es-PA"/>
              </w:rPr>
              <w:t>PHOTO</w:t>
            </w:r>
            <w:r w:rsidR="00934289">
              <w:rPr>
                <w:rFonts w:ascii="Arial" w:eastAsia="Times New Roman" w:hAnsi="Arial" w:cs="Arial"/>
                <w:bCs/>
                <w:iCs/>
                <w:lang w:eastAsia="es-PA"/>
              </w:rPr>
              <w:t>)</w:t>
            </w:r>
          </w:p>
          <w:p w:rsidR="002A51BA" w:rsidRDefault="002A51BA" w:rsidP="002A51BA">
            <w:pPr>
              <w:spacing w:before="240" w:after="0"/>
              <w:rPr>
                <w:rFonts w:ascii="Arial" w:hAnsi="Arial" w:cs="Arial"/>
                <w:szCs w:val="22"/>
                <w:lang w:val="es-ES_tradnl"/>
              </w:rPr>
            </w:pPr>
            <w:proofErr w:type="spellStart"/>
            <w:r w:rsidRPr="00CD5AEC">
              <w:rPr>
                <w:rFonts w:ascii="Arial" w:hAnsi="Arial" w:cs="Arial"/>
                <w:szCs w:val="22"/>
                <w:lang w:val="es-ES_tradnl"/>
              </w:rPr>
              <w:t>Tweet</w:t>
            </w:r>
            <w:proofErr w:type="spellEnd"/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2 SPA:</w:t>
            </w:r>
            <w:r w:rsidR="0038226D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9A0FBF" w:rsidRPr="009A0FBF">
              <w:rPr>
                <w:rFonts w:ascii="Arial" w:hAnsi="Arial" w:cs="Arial"/>
                <w:szCs w:val="22"/>
                <w:lang w:val="es-ES_tradnl"/>
              </w:rPr>
              <w:t>Según el Centro de Monitoreo de Desplazamiento Interno (IDMC) en 1año se registró 24,2 millones d</w:t>
            </w:r>
            <w:r w:rsidR="00650570">
              <w:rPr>
                <w:rFonts w:ascii="Arial" w:hAnsi="Arial" w:cs="Arial"/>
                <w:szCs w:val="22"/>
                <w:lang w:val="es-ES_tradnl"/>
              </w:rPr>
              <w:t>e desplazamientos por desastres</w:t>
            </w:r>
            <w:r w:rsidR="009A0FBF" w:rsidRPr="009A0FBF">
              <w:rPr>
                <w:rFonts w:ascii="Arial" w:hAnsi="Arial" w:cs="Arial"/>
                <w:szCs w:val="22"/>
                <w:lang w:val="es-ES_tradnl"/>
              </w:rPr>
              <w:t xml:space="preserve"> #DIRD17</w:t>
            </w:r>
          </w:p>
          <w:p w:rsidR="002A51BA" w:rsidRDefault="002A51BA" w:rsidP="002A51BA">
            <w:pPr>
              <w:spacing w:before="240" w:after="0"/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</w:pPr>
            <w:proofErr w:type="spellStart"/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Tweet</w:t>
            </w:r>
            <w:proofErr w:type="spellEnd"/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2 ENG:</w:t>
            </w:r>
            <w:r w:rsidR="00D75B1F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="00D75B1F" w:rsidRPr="00D75B1F">
              <w:rPr>
                <w:rFonts w:ascii="Arial" w:hAnsi="Arial" w:cs="Arial"/>
                <w:szCs w:val="22"/>
                <w:lang w:val="es-ES_tradnl"/>
              </w:rPr>
              <w:t xml:space="preserve">DYK in 1year </w:t>
            </w:r>
            <w:proofErr w:type="spellStart"/>
            <w:r w:rsidR="00D75B1F" w:rsidRPr="00D75B1F">
              <w:rPr>
                <w:rFonts w:ascii="Arial" w:hAnsi="Arial" w:cs="Arial"/>
                <w:szCs w:val="22"/>
                <w:lang w:val="es-ES_tradnl"/>
              </w:rPr>
              <w:t>the</w:t>
            </w:r>
            <w:proofErr w:type="spellEnd"/>
            <w:r w:rsidR="00D75B1F" w:rsidRPr="00D75B1F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D75B1F" w:rsidRPr="00D75B1F">
              <w:rPr>
                <w:rFonts w:ascii="Arial" w:hAnsi="Arial" w:cs="Arial"/>
                <w:szCs w:val="22"/>
                <w:lang w:val="es-ES_tradnl"/>
              </w:rPr>
              <w:t>Internal</w:t>
            </w:r>
            <w:proofErr w:type="spellEnd"/>
            <w:r w:rsidR="00D75B1F" w:rsidRPr="00D75B1F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D75B1F" w:rsidRPr="00D75B1F">
              <w:rPr>
                <w:rFonts w:ascii="Arial" w:hAnsi="Arial" w:cs="Arial"/>
                <w:szCs w:val="22"/>
                <w:lang w:val="es-ES_tradnl"/>
              </w:rPr>
              <w:t>Displacement</w:t>
            </w:r>
            <w:proofErr w:type="spellEnd"/>
            <w:r w:rsidR="00D75B1F" w:rsidRPr="00D75B1F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D75B1F" w:rsidRPr="00D75B1F">
              <w:rPr>
                <w:rFonts w:ascii="Arial" w:hAnsi="Arial" w:cs="Arial"/>
                <w:szCs w:val="22"/>
                <w:lang w:val="es-ES_tradnl"/>
              </w:rPr>
              <w:t>Monitoring</w:t>
            </w:r>
            <w:proofErr w:type="spellEnd"/>
            <w:r w:rsidR="00D75B1F" w:rsidRPr="00D75B1F">
              <w:rPr>
                <w:rFonts w:ascii="Arial" w:hAnsi="Arial" w:cs="Arial"/>
                <w:szCs w:val="22"/>
                <w:lang w:val="es-ES_tradnl"/>
              </w:rPr>
              <w:t xml:space="preserve"> Center(IDMC) </w:t>
            </w:r>
            <w:proofErr w:type="spellStart"/>
            <w:r w:rsidR="00D75B1F" w:rsidRPr="00D75B1F">
              <w:rPr>
                <w:rFonts w:ascii="Arial" w:hAnsi="Arial" w:cs="Arial"/>
                <w:szCs w:val="22"/>
                <w:lang w:val="es-ES_tradnl"/>
              </w:rPr>
              <w:t>registered</w:t>
            </w:r>
            <w:proofErr w:type="spellEnd"/>
            <w:r w:rsidR="00D75B1F" w:rsidRPr="00D75B1F">
              <w:rPr>
                <w:rFonts w:ascii="Arial" w:hAnsi="Arial" w:cs="Arial"/>
                <w:szCs w:val="22"/>
                <w:lang w:val="es-ES_tradnl"/>
              </w:rPr>
              <w:t xml:space="preserve"> 24,2 </w:t>
            </w:r>
            <w:proofErr w:type="spellStart"/>
            <w:r w:rsidR="00D75B1F" w:rsidRPr="00D75B1F">
              <w:rPr>
                <w:rFonts w:ascii="Arial" w:hAnsi="Arial" w:cs="Arial"/>
                <w:szCs w:val="22"/>
                <w:lang w:val="es-ES_tradnl"/>
              </w:rPr>
              <w:t>million</w:t>
            </w:r>
            <w:proofErr w:type="spellEnd"/>
            <w:r w:rsidR="00D75B1F" w:rsidRPr="00D75B1F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D75B1F" w:rsidRPr="00D75B1F">
              <w:rPr>
                <w:rFonts w:ascii="Arial" w:hAnsi="Arial" w:cs="Arial"/>
                <w:szCs w:val="22"/>
                <w:lang w:val="es-ES_tradnl"/>
              </w:rPr>
              <w:t>displacements</w:t>
            </w:r>
            <w:proofErr w:type="spellEnd"/>
            <w:r w:rsidR="00D75B1F" w:rsidRPr="00D75B1F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D75B1F" w:rsidRPr="00D75B1F">
              <w:rPr>
                <w:rFonts w:ascii="Arial" w:hAnsi="Arial" w:cs="Arial"/>
                <w:szCs w:val="22"/>
                <w:lang w:val="es-ES_tradnl"/>
              </w:rPr>
              <w:t>due</w:t>
            </w:r>
            <w:proofErr w:type="spellEnd"/>
            <w:r w:rsidR="00D75B1F" w:rsidRPr="00D75B1F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D75B1F" w:rsidRPr="00D75B1F">
              <w:rPr>
                <w:rFonts w:ascii="Arial" w:hAnsi="Arial" w:cs="Arial"/>
                <w:szCs w:val="22"/>
                <w:lang w:val="es-ES_tradnl"/>
              </w:rPr>
              <w:t>to</w:t>
            </w:r>
            <w:proofErr w:type="spellEnd"/>
            <w:r w:rsidR="00D75B1F" w:rsidRPr="00D75B1F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D75B1F" w:rsidRPr="00D75B1F">
              <w:rPr>
                <w:rFonts w:ascii="Arial" w:hAnsi="Arial" w:cs="Arial"/>
                <w:szCs w:val="22"/>
                <w:lang w:val="es-ES_tradnl"/>
              </w:rPr>
              <w:t>disasters</w:t>
            </w:r>
            <w:proofErr w:type="spellEnd"/>
            <w:r w:rsidR="00D75B1F" w:rsidRPr="00D75B1F">
              <w:rPr>
                <w:rFonts w:ascii="Arial" w:hAnsi="Arial" w:cs="Arial"/>
                <w:szCs w:val="22"/>
                <w:lang w:val="es-ES_tradnl"/>
              </w:rPr>
              <w:t>? #</w:t>
            </w:r>
            <w:proofErr w:type="spellStart"/>
            <w:r w:rsidR="00D75B1F" w:rsidRPr="00D75B1F">
              <w:rPr>
                <w:rFonts w:ascii="Arial" w:hAnsi="Arial" w:cs="Arial"/>
                <w:szCs w:val="22"/>
                <w:lang w:val="es-ES_tradnl"/>
              </w:rPr>
              <w:t>HomeSafeHome</w:t>
            </w:r>
            <w:proofErr w:type="spellEnd"/>
            <w:r w:rsidR="00D75B1F" w:rsidRPr="00D75B1F">
              <w:rPr>
                <w:rFonts w:ascii="Arial" w:hAnsi="Arial" w:cs="Arial"/>
                <w:szCs w:val="22"/>
                <w:lang w:val="es-ES_tradnl"/>
              </w:rPr>
              <w:t xml:space="preserve"> #IDDR17</w:t>
            </w:r>
          </w:p>
          <w:p w:rsidR="002A51BA" w:rsidRDefault="002A51BA" w:rsidP="002A51BA">
            <w:pPr>
              <w:spacing w:before="240" w:after="0"/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</w:pPr>
            <w:proofErr w:type="spellStart"/>
            <w:r w:rsidRPr="00CD5AEC">
              <w:rPr>
                <w:rFonts w:ascii="Arial" w:hAnsi="Arial" w:cs="Arial"/>
                <w:szCs w:val="22"/>
                <w:lang w:val="es-ES_tradnl"/>
              </w:rPr>
              <w:t>Tweet</w:t>
            </w:r>
            <w:proofErr w:type="spellEnd"/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3 SPA: </w:t>
            </w:r>
            <w:r w:rsidR="00934289">
              <w:t xml:space="preserve"> </w:t>
            </w:r>
            <w:r w:rsidR="00934289" w:rsidRPr="00934289">
              <w:rPr>
                <w:rFonts w:ascii="Arial" w:eastAsia="Times New Roman" w:hAnsi="Arial" w:cs="Arial"/>
                <w:lang w:val="es-ES_tradnl"/>
              </w:rPr>
              <w:t>Más de la mitad de muertes causadas por desastres es por eventos extremos de desastres geofísicos. #DIRD17</w:t>
            </w:r>
            <w:r w:rsidR="00934289">
              <w:rPr>
                <w:rFonts w:ascii="Arial" w:eastAsia="Times New Roman" w:hAnsi="Arial" w:cs="Arial"/>
                <w:lang w:val="es-ES_tradnl"/>
              </w:rPr>
              <w:t xml:space="preserve"> </w:t>
            </w:r>
            <w:hyperlink r:id="rId21" w:history="1">
              <w:r w:rsidR="00934289" w:rsidRPr="000A60C0">
                <w:rPr>
                  <w:rStyle w:val="Hipervnculo"/>
                  <w:rFonts w:ascii="Arial" w:eastAsia="Times New Roman" w:hAnsi="Arial" w:cs="Arial"/>
                  <w:bCs/>
                  <w:iCs/>
                  <w:lang w:eastAsia="es-PA"/>
                </w:rPr>
                <w:t>http://eird.org/americas/17/</w:t>
              </w:r>
            </w:hyperlink>
          </w:p>
          <w:p w:rsidR="002A51BA" w:rsidRDefault="002A51BA" w:rsidP="002A51BA">
            <w:pPr>
              <w:spacing w:before="240" w:after="0"/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</w:pPr>
            <w:proofErr w:type="spellStart"/>
            <w:r w:rsidRPr="00CD5AEC">
              <w:rPr>
                <w:rFonts w:ascii="Arial" w:hAnsi="Arial" w:cs="Arial"/>
                <w:szCs w:val="22"/>
                <w:lang w:val="es-ES_tradnl"/>
              </w:rPr>
              <w:t>Tweet</w:t>
            </w:r>
            <w:proofErr w:type="spellEnd"/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3 </w:t>
            </w:r>
            <w:r>
              <w:rPr>
                <w:rFonts w:ascii="Arial" w:hAnsi="Arial" w:cs="Arial"/>
                <w:szCs w:val="22"/>
                <w:lang w:val="es-ES_tradnl"/>
              </w:rPr>
              <w:t>ENG</w:t>
            </w: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: </w:t>
            </w:r>
            <w:r w:rsidR="00EB0151">
              <w:t xml:space="preserve"> </w:t>
            </w:r>
            <w:proofErr w:type="spellStart"/>
            <w:r w:rsidR="00EB0151" w:rsidRPr="00EB0151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Did</w:t>
            </w:r>
            <w:proofErr w:type="spellEnd"/>
            <w:r w:rsidR="00EB0151" w:rsidRPr="00EB0151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EB0151" w:rsidRPr="00EB0151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you</w:t>
            </w:r>
            <w:proofErr w:type="spellEnd"/>
            <w:r w:rsidR="00EB0151" w:rsidRPr="00EB0151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EB0151" w:rsidRPr="00EB0151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know</w:t>
            </w:r>
            <w:proofErr w:type="spellEnd"/>
            <w:r w:rsidR="00EB0151" w:rsidRPr="00EB0151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EB0151" w:rsidRPr="00EB0151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that</w:t>
            </w:r>
            <w:proofErr w:type="spellEnd"/>
            <w:r w:rsidR="00EB0151" w:rsidRPr="00EB0151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more </w:t>
            </w:r>
            <w:proofErr w:type="spellStart"/>
            <w:r w:rsidR="00EB0151" w:rsidRPr="00EB0151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than</w:t>
            </w:r>
            <w:proofErr w:type="spellEnd"/>
            <w:r w:rsidR="00EB0151" w:rsidRPr="00EB0151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EB0151" w:rsidRPr="00EB0151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half</w:t>
            </w:r>
            <w:proofErr w:type="spellEnd"/>
            <w:r w:rsidR="00EB0151" w:rsidRPr="00EB0151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of </w:t>
            </w:r>
            <w:proofErr w:type="spellStart"/>
            <w:r w:rsidR="00EB0151" w:rsidRPr="00EB0151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disaster</w:t>
            </w:r>
            <w:proofErr w:type="spellEnd"/>
            <w:r w:rsidR="00EB0151" w:rsidRPr="00EB0151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EB0151" w:rsidRPr="00EB0151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mortality</w:t>
            </w:r>
            <w:proofErr w:type="spellEnd"/>
            <w:r w:rsidR="00EB0151" w:rsidRPr="00EB0151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EB0151" w:rsidRPr="00EB0151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is</w:t>
            </w:r>
            <w:proofErr w:type="spellEnd"/>
            <w:r w:rsidR="00EB0151" w:rsidRPr="00EB0151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EB0151" w:rsidRPr="00EB0151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caused</w:t>
            </w:r>
            <w:proofErr w:type="spellEnd"/>
            <w:r w:rsidR="00EB0151" w:rsidRPr="00EB0151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EB0151" w:rsidRPr="00EB0151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by</w:t>
            </w:r>
            <w:proofErr w:type="spellEnd"/>
            <w:r w:rsidR="00EB0151" w:rsidRPr="00EB0151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extreme </w:t>
            </w:r>
            <w:proofErr w:type="spellStart"/>
            <w:r w:rsidR="00EB0151" w:rsidRPr="00EB0151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geophysical</w:t>
            </w:r>
            <w:proofErr w:type="spellEnd"/>
            <w:r w:rsidR="00EB0151" w:rsidRPr="00EB0151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EB0151" w:rsidRPr="00EB0151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disaster</w:t>
            </w:r>
            <w:proofErr w:type="spellEnd"/>
            <w:r w:rsidR="00EB0151" w:rsidRPr="00EB0151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EB0151" w:rsidRPr="00EB0151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events</w:t>
            </w:r>
            <w:proofErr w:type="spellEnd"/>
            <w:r w:rsidR="00EB0151" w:rsidRPr="00EB0151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? #IDDR17  </w:t>
            </w:r>
            <w:hyperlink r:id="rId22" w:history="1">
              <w:r w:rsidR="00EB0151" w:rsidRPr="00EB0151">
                <w:rPr>
                  <w:rStyle w:val="Hipervnculo"/>
                  <w:rFonts w:ascii="Arial" w:eastAsia="Times New Roman" w:hAnsi="Arial" w:cs="Arial"/>
                  <w:iCs/>
                  <w:szCs w:val="22"/>
                  <w:lang w:val="es-ES_tradnl" w:eastAsia="es-PA"/>
                </w:rPr>
                <w:t>http://eird.org/americas/17/</w:t>
              </w:r>
            </w:hyperlink>
          </w:p>
          <w:p w:rsidR="002A51BA" w:rsidRPr="002A51BA" w:rsidRDefault="002A51BA" w:rsidP="00991E32">
            <w:pPr>
              <w:rPr>
                <w:rFonts w:ascii="Arial" w:hAnsi="Arial" w:cs="Arial"/>
                <w:szCs w:val="22"/>
                <w:lang w:val="es-ES_tradnl"/>
              </w:rPr>
            </w:pPr>
          </w:p>
        </w:tc>
        <w:tc>
          <w:tcPr>
            <w:tcW w:w="3571" w:type="dxa"/>
            <w:shd w:val="clear" w:color="auto" w:fill="auto"/>
          </w:tcPr>
          <w:p w:rsidR="00226DB8" w:rsidRDefault="002A51BA" w:rsidP="00CD5AEC">
            <w:pPr>
              <w:rPr>
                <w:rFonts w:ascii="Arial" w:hAnsi="Arial" w:cs="Arial"/>
                <w:szCs w:val="22"/>
                <w:lang w:val="es-ES_tradnl"/>
              </w:rPr>
            </w:pPr>
            <w:r w:rsidRPr="00CD5AEC">
              <w:rPr>
                <w:rFonts w:ascii="Arial" w:hAnsi="Arial" w:cs="Arial"/>
                <w:szCs w:val="22"/>
                <w:lang w:val="es-ES_tradnl"/>
              </w:rPr>
              <w:t>Facebook 1 SPA:</w:t>
            </w:r>
            <w:r w:rsidR="0038226D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38226D" w:rsidRPr="00E42081">
              <w:rPr>
                <w:rFonts w:ascii="Arial" w:hAnsi="Arial" w:cs="Arial"/>
                <w:lang w:val="es-ES_tradnl"/>
              </w:rPr>
              <w:t xml:space="preserve"> Los eventos climáticos extremos le costaron a la región del Caribe $33 mil millones de dólares de 2000-2009. </w:t>
            </w:r>
            <w:r w:rsidR="0038226D">
              <w:rPr>
                <w:rFonts w:ascii="Arial" w:hAnsi="Arial" w:cs="Arial"/>
                <w:lang w:val="es-ES_tradnl"/>
              </w:rPr>
              <w:t>#</w:t>
            </w:r>
            <w:r w:rsidR="0038226D" w:rsidRPr="00E42081">
              <w:rPr>
                <w:rFonts w:ascii="Arial" w:hAnsi="Arial" w:cs="Arial"/>
                <w:lang w:val="es-ES_tradnl"/>
              </w:rPr>
              <w:t>DIRD17 #</w:t>
            </w:r>
            <w:proofErr w:type="spellStart"/>
            <w:r w:rsidR="0038226D" w:rsidRPr="00E42081">
              <w:rPr>
                <w:rFonts w:ascii="Arial" w:hAnsi="Arial" w:cs="Arial"/>
                <w:lang w:val="es-ES_tradnl"/>
              </w:rPr>
              <w:t>LaResilienciaEsDeTodos</w:t>
            </w:r>
            <w:proofErr w:type="spellEnd"/>
            <w:r w:rsidR="00EB0151">
              <w:rPr>
                <w:rFonts w:ascii="Arial" w:hAnsi="Arial" w:cs="Arial"/>
                <w:lang w:val="es-ES_tradnl"/>
              </w:rPr>
              <w:t xml:space="preserve"> </w:t>
            </w:r>
            <w:hyperlink r:id="rId23" w:history="1">
              <w:r w:rsidR="00EB0151" w:rsidRPr="00EB0151">
                <w:rPr>
                  <w:rStyle w:val="Hipervnculo"/>
                  <w:rFonts w:ascii="Arial" w:eastAsia="Times New Roman" w:hAnsi="Arial" w:cs="Arial"/>
                  <w:iCs/>
                  <w:szCs w:val="22"/>
                  <w:lang w:val="es-ES_tradnl" w:eastAsia="es-PA"/>
                </w:rPr>
                <w:t>http://eird.org/americas/17/</w:t>
              </w:r>
            </w:hyperlink>
          </w:p>
          <w:p w:rsidR="002A51BA" w:rsidRDefault="002A51BA" w:rsidP="00CD5AEC">
            <w:pPr>
              <w:rPr>
                <w:rFonts w:ascii="Arial" w:eastAsia="Times New Roman" w:hAnsi="Arial" w:cs="Arial"/>
                <w:iCs/>
                <w:szCs w:val="22"/>
                <w:lang w:eastAsia="es-PA"/>
              </w:rPr>
            </w:pPr>
            <w:r w:rsidRPr="00CD5AEC">
              <w:rPr>
                <w:rFonts w:ascii="Arial" w:hAnsi="Arial" w:cs="Arial"/>
                <w:szCs w:val="22"/>
                <w:lang w:val="es-ES_tradnl"/>
              </w:rPr>
              <w:t>Facebook 1 ENG</w:t>
            </w:r>
            <w:r w:rsidRPr="00CD5AEC">
              <w:rPr>
                <w:rFonts w:ascii="Arial" w:eastAsia="Times New Roman" w:hAnsi="Arial" w:cs="Arial"/>
                <w:iCs/>
                <w:szCs w:val="22"/>
                <w:lang w:eastAsia="es-PA"/>
              </w:rPr>
              <w:t>:</w:t>
            </w:r>
            <w:r w:rsidR="0038226D">
              <w:rPr>
                <w:rFonts w:ascii="Arial" w:eastAsia="Times New Roman" w:hAnsi="Arial" w:cs="Arial"/>
                <w:iCs/>
                <w:szCs w:val="22"/>
                <w:lang w:eastAsia="es-PA"/>
              </w:rPr>
              <w:t xml:space="preserve"> </w:t>
            </w:r>
            <w:r w:rsidR="0038226D" w:rsidRPr="00E42081">
              <w:rPr>
                <w:rFonts w:ascii="Arial" w:eastAsia="Times New Roman" w:hAnsi="Arial" w:cs="Arial"/>
                <w:shd w:val="clear" w:color="auto" w:fill="FFFFFF"/>
              </w:rPr>
              <w:t xml:space="preserve"> Extreme weather events cost the Caribbean region $33 billion USD from 2000-2009 #</w:t>
            </w:r>
            <w:proofErr w:type="spellStart"/>
            <w:r w:rsidR="0038226D" w:rsidRPr="00E42081">
              <w:rPr>
                <w:rFonts w:ascii="Arial" w:eastAsia="Times New Roman" w:hAnsi="Arial" w:cs="Arial"/>
                <w:shd w:val="clear" w:color="auto" w:fill="FFFFFF"/>
              </w:rPr>
              <w:t>PreventionIsProgress</w:t>
            </w:r>
            <w:proofErr w:type="spellEnd"/>
            <w:r w:rsidR="0038226D" w:rsidRPr="00E42081">
              <w:rPr>
                <w:rFonts w:ascii="Arial" w:eastAsia="Times New Roman" w:hAnsi="Arial" w:cs="Arial"/>
                <w:shd w:val="clear" w:color="auto" w:fill="FFFFFF"/>
              </w:rPr>
              <w:t xml:space="preserve"> </w:t>
            </w:r>
            <w:r w:rsidR="0038226D" w:rsidRPr="00E42081">
              <w:rPr>
                <w:rFonts w:ascii="Arial" w:eastAsia="Times New Roman" w:hAnsi="Arial" w:cs="Arial"/>
                <w:bCs/>
                <w:iCs/>
                <w:lang w:eastAsia="es-PA"/>
              </w:rPr>
              <w:t>#DIRD17</w:t>
            </w:r>
            <w:r w:rsidR="00EB0151">
              <w:rPr>
                <w:rFonts w:ascii="Arial" w:eastAsia="Times New Roman" w:hAnsi="Arial" w:cs="Arial"/>
                <w:bCs/>
                <w:iCs/>
                <w:lang w:eastAsia="es-PA"/>
              </w:rPr>
              <w:t xml:space="preserve"> </w:t>
            </w:r>
            <w:hyperlink r:id="rId24" w:history="1">
              <w:r w:rsidR="00EB0151" w:rsidRPr="00EB0151">
                <w:rPr>
                  <w:rStyle w:val="Hipervnculo"/>
                  <w:rFonts w:ascii="Arial" w:eastAsia="Times New Roman" w:hAnsi="Arial" w:cs="Arial"/>
                  <w:iCs/>
                  <w:szCs w:val="22"/>
                  <w:lang w:val="es-ES_tradnl" w:eastAsia="es-PA"/>
                </w:rPr>
                <w:t>http://eird.org/americas/17/</w:t>
              </w:r>
            </w:hyperlink>
          </w:p>
          <w:p w:rsidR="002A51BA" w:rsidRDefault="002A51BA" w:rsidP="00CD5AEC">
            <w:pPr>
              <w:rPr>
                <w:rFonts w:ascii="Arial" w:hAnsi="Arial" w:cs="Arial"/>
                <w:szCs w:val="22"/>
                <w:lang w:val="es-ES_tradnl"/>
              </w:rPr>
            </w:pPr>
            <w:r>
              <w:rPr>
                <w:rFonts w:ascii="Arial" w:hAnsi="Arial" w:cs="Arial"/>
                <w:szCs w:val="22"/>
                <w:lang w:val="es-ES_tradnl"/>
              </w:rPr>
              <w:t>Facebook</w:t>
            </w: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2 SPA:</w:t>
            </w:r>
            <w:r w:rsidR="0038226D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9A0FBF">
              <w:rPr>
                <w:rFonts w:ascii="Arial" w:hAnsi="Arial" w:cs="Arial"/>
                <w:szCs w:val="22"/>
                <w:lang w:val="es-ES_tradnl"/>
              </w:rPr>
              <w:t>S</w:t>
            </w:r>
            <w:r w:rsidR="0038226D" w:rsidRPr="0038226D">
              <w:rPr>
                <w:rFonts w:ascii="Arial" w:hAnsi="Arial" w:cs="Arial"/>
                <w:szCs w:val="22"/>
                <w:lang w:val="es-ES_tradnl"/>
              </w:rPr>
              <w:t>abías qué según el Centro de Monitoreo de Desplazamiento Interno (IDMC) en un año se registró 24,2 millones de desplaz</w:t>
            </w:r>
            <w:r w:rsidR="00650570">
              <w:rPr>
                <w:rFonts w:ascii="Arial" w:hAnsi="Arial" w:cs="Arial"/>
                <w:szCs w:val="22"/>
                <w:lang w:val="es-ES_tradnl"/>
              </w:rPr>
              <w:t>amientos debido a los desastres?</w:t>
            </w:r>
            <w:r w:rsidR="0038226D" w:rsidRPr="0038226D">
              <w:rPr>
                <w:rFonts w:ascii="Arial" w:hAnsi="Arial" w:cs="Arial"/>
                <w:szCs w:val="22"/>
                <w:lang w:val="es-ES_tradnl"/>
              </w:rPr>
              <w:t xml:space="preserve"> #DIRD17 #</w:t>
            </w:r>
            <w:proofErr w:type="spellStart"/>
            <w:r w:rsidR="0038226D" w:rsidRPr="0038226D">
              <w:rPr>
                <w:rFonts w:ascii="Arial" w:hAnsi="Arial" w:cs="Arial"/>
                <w:szCs w:val="22"/>
                <w:lang w:val="es-ES_tradnl"/>
              </w:rPr>
              <w:t>HogarSeguroHogar</w:t>
            </w:r>
            <w:proofErr w:type="spellEnd"/>
            <w:r w:rsidR="00EB0151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hyperlink r:id="rId25" w:history="1">
              <w:r w:rsidR="00EB0151" w:rsidRPr="00EB0151">
                <w:rPr>
                  <w:rStyle w:val="Hipervnculo"/>
                  <w:rFonts w:ascii="Arial" w:eastAsia="Times New Roman" w:hAnsi="Arial" w:cs="Arial"/>
                  <w:iCs/>
                  <w:szCs w:val="22"/>
                  <w:lang w:val="es-ES_tradnl" w:eastAsia="es-PA"/>
                </w:rPr>
                <w:t>http://eird.org/americas/17/</w:t>
              </w:r>
            </w:hyperlink>
          </w:p>
          <w:p w:rsidR="002A51BA" w:rsidRDefault="002A51BA" w:rsidP="00CD5AEC">
            <w:pPr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</w:pP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Facebook 2 </w:t>
            </w:r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ENG:</w:t>
            </w:r>
            <w:r w:rsidR="00D75B1F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="00D75B1F" w:rsidRPr="00E42081">
              <w:rPr>
                <w:rFonts w:ascii="Arial" w:hAnsi="Arial" w:cs="Arial"/>
              </w:rPr>
              <w:t xml:space="preserve"> Did you know that in </w:t>
            </w:r>
            <w:r w:rsidR="00D75B1F" w:rsidRPr="00E42081">
              <w:rPr>
                <w:rFonts w:ascii="Arial" w:eastAsia="Times New Roman" w:hAnsi="Arial" w:cs="Arial"/>
                <w:shd w:val="clear" w:color="auto" w:fill="FFFFFF"/>
              </w:rPr>
              <w:t xml:space="preserve">a year the Internal Displacement Monitoring Center (IDMC) registered 24,2 million displacements due to disasters? </w:t>
            </w:r>
            <w:r w:rsidR="00D75B1F" w:rsidRPr="00E42081">
              <w:rPr>
                <w:rFonts w:ascii="Arial" w:hAnsi="Arial" w:cs="Arial"/>
              </w:rPr>
              <w:t>#</w:t>
            </w:r>
            <w:proofErr w:type="spellStart"/>
            <w:r w:rsidR="00D75B1F" w:rsidRPr="00E42081">
              <w:rPr>
                <w:rFonts w:ascii="Arial" w:hAnsi="Arial" w:cs="Arial"/>
              </w:rPr>
              <w:t>HomeSafeHome</w:t>
            </w:r>
            <w:proofErr w:type="spellEnd"/>
            <w:r w:rsidR="00D75B1F" w:rsidRPr="00E42081">
              <w:rPr>
                <w:rFonts w:ascii="Arial" w:hAnsi="Arial" w:cs="Arial"/>
              </w:rPr>
              <w:t xml:space="preserve"> #IDDR17</w:t>
            </w:r>
            <w:r w:rsidR="00EB0151">
              <w:rPr>
                <w:rFonts w:ascii="Arial" w:hAnsi="Arial" w:cs="Arial"/>
              </w:rPr>
              <w:t xml:space="preserve"> </w:t>
            </w:r>
            <w:hyperlink r:id="rId26" w:history="1">
              <w:r w:rsidR="00EB0151" w:rsidRPr="00EB0151">
                <w:rPr>
                  <w:rStyle w:val="Hipervnculo"/>
                  <w:rFonts w:ascii="Arial" w:eastAsia="Times New Roman" w:hAnsi="Arial" w:cs="Arial"/>
                  <w:iCs/>
                  <w:szCs w:val="22"/>
                  <w:lang w:val="es-ES_tradnl" w:eastAsia="es-PA"/>
                </w:rPr>
                <w:t>http://eird.org/americas/17/</w:t>
              </w:r>
            </w:hyperlink>
          </w:p>
          <w:p w:rsidR="002A51BA" w:rsidRDefault="002A51BA" w:rsidP="002A51BA">
            <w:pPr>
              <w:rPr>
                <w:rFonts w:ascii="Arial" w:hAnsi="Arial" w:cs="Arial"/>
                <w:szCs w:val="22"/>
                <w:lang w:val="es-ES_tradnl"/>
              </w:rPr>
            </w:pPr>
            <w:r>
              <w:rPr>
                <w:rFonts w:ascii="Arial" w:hAnsi="Arial" w:cs="Arial"/>
                <w:szCs w:val="22"/>
                <w:lang w:val="es-ES_tradnl"/>
              </w:rPr>
              <w:t>Facebook 3</w:t>
            </w: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SPA:</w:t>
            </w:r>
            <w:r w:rsidR="00D75B1F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D75B1F" w:rsidRPr="00E42081">
              <w:rPr>
                <w:rFonts w:ascii="Arial" w:eastAsia="Times New Roman" w:hAnsi="Arial" w:cs="Arial"/>
                <w:lang w:val="es-ES_tradnl"/>
              </w:rPr>
              <w:t xml:space="preserve"> Sabías que más de la mitad de muertes causadas por desastres es causada por eventos extremos de desastres geofísicos? Mantente informado, mantente a salvo </w:t>
            </w:r>
            <w:r w:rsidR="00D75B1F" w:rsidRPr="00E42081">
              <w:rPr>
                <w:rFonts w:ascii="Arial" w:hAnsi="Arial" w:cs="Arial"/>
                <w:lang w:val="es-ES_tradnl"/>
              </w:rPr>
              <w:t>#</w:t>
            </w:r>
            <w:proofErr w:type="spellStart"/>
            <w:r w:rsidR="00D75B1F" w:rsidRPr="00E42081">
              <w:rPr>
                <w:rFonts w:ascii="Arial" w:hAnsi="Arial" w:cs="Arial"/>
                <w:lang w:val="es-ES_tradnl"/>
              </w:rPr>
              <w:t>LaResilienciaEsDeTodos</w:t>
            </w:r>
            <w:proofErr w:type="spellEnd"/>
            <w:r w:rsidR="00D75B1F" w:rsidRPr="00E42081">
              <w:rPr>
                <w:rFonts w:ascii="Arial" w:hAnsi="Arial" w:cs="Arial"/>
                <w:lang w:val="es-ES_tradnl"/>
              </w:rPr>
              <w:t xml:space="preserve"> </w:t>
            </w:r>
            <w:r w:rsidR="00D75B1F" w:rsidRPr="00A61580">
              <w:rPr>
                <w:rFonts w:ascii="Arial" w:hAnsi="Arial" w:cs="Arial"/>
                <w:lang w:val="es-PA"/>
              </w:rPr>
              <w:t>#DIRD17</w:t>
            </w:r>
            <w:r w:rsidR="00EB0151">
              <w:rPr>
                <w:rFonts w:ascii="Arial" w:hAnsi="Arial" w:cs="Arial"/>
                <w:lang w:val="es-PA"/>
              </w:rPr>
              <w:t xml:space="preserve"> </w:t>
            </w:r>
            <w:hyperlink r:id="rId27" w:history="1">
              <w:r w:rsidR="00EB0151" w:rsidRPr="00EB0151">
                <w:rPr>
                  <w:rStyle w:val="Hipervnculo"/>
                  <w:rFonts w:ascii="Arial" w:eastAsia="Times New Roman" w:hAnsi="Arial" w:cs="Arial"/>
                  <w:iCs/>
                  <w:szCs w:val="22"/>
                  <w:lang w:val="es-ES_tradnl" w:eastAsia="es-PA"/>
                </w:rPr>
                <w:t>http://eird.org/americas/17/</w:t>
              </w:r>
            </w:hyperlink>
          </w:p>
          <w:p w:rsidR="002A51BA" w:rsidRDefault="002A51BA" w:rsidP="00CD5AEC">
            <w:pPr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</w:pPr>
            <w:proofErr w:type="spellStart"/>
            <w:r>
              <w:rPr>
                <w:rFonts w:ascii="Arial" w:hAnsi="Arial" w:cs="Arial"/>
                <w:szCs w:val="22"/>
                <w:lang w:val="es-ES_tradnl"/>
              </w:rPr>
              <w:t>Facebook</w:t>
            </w:r>
            <w:proofErr w:type="spellEnd"/>
            <w:r>
              <w:rPr>
                <w:rFonts w:ascii="Arial" w:hAnsi="Arial" w:cs="Arial"/>
                <w:szCs w:val="22"/>
                <w:lang w:val="es-ES_tradnl"/>
              </w:rPr>
              <w:t xml:space="preserve"> 3</w:t>
            </w: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ENG:</w:t>
            </w:r>
            <w:r w:rsidR="00D75B1F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D75B1F" w:rsidRPr="00D75B1F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Did</w:t>
            </w:r>
            <w:proofErr w:type="spellEnd"/>
            <w:r w:rsidR="00D75B1F" w:rsidRPr="00D75B1F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D75B1F" w:rsidRPr="00D75B1F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you</w:t>
            </w:r>
            <w:proofErr w:type="spellEnd"/>
            <w:r w:rsidR="00D75B1F" w:rsidRPr="00D75B1F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D75B1F" w:rsidRPr="00D75B1F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know</w:t>
            </w:r>
            <w:proofErr w:type="spellEnd"/>
            <w:r w:rsidR="00D75B1F" w:rsidRPr="00D75B1F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D75B1F" w:rsidRPr="00D75B1F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that</w:t>
            </w:r>
            <w:proofErr w:type="spellEnd"/>
            <w:r w:rsidR="00D75B1F" w:rsidRPr="00D75B1F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more </w:t>
            </w:r>
            <w:proofErr w:type="spellStart"/>
            <w:r w:rsidR="00D75B1F" w:rsidRPr="00D75B1F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than</w:t>
            </w:r>
            <w:proofErr w:type="spellEnd"/>
            <w:r w:rsidR="00D75B1F" w:rsidRPr="00D75B1F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D75B1F" w:rsidRPr="00D75B1F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half</w:t>
            </w:r>
            <w:proofErr w:type="spellEnd"/>
            <w:r w:rsidR="00D75B1F" w:rsidRPr="00D75B1F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of </w:t>
            </w:r>
            <w:proofErr w:type="spellStart"/>
            <w:r w:rsidR="00D75B1F" w:rsidRPr="00D75B1F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disaster</w:t>
            </w:r>
            <w:proofErr w:type="spellEnd"/>
            <w:r w:rsidR="00D75B1F" w:rsidRPr="00D75B1F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D75B1F" w:rsidRPr="00D75B1F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mortality</w:t>
            </w:r>
            <w:proofErr w:type="spellEnd"/>
            <w:r w:rsidR="00D75B1F" w:rsidRPr="00D75B1F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D75B1F" w:rsidRPr="00D75B1F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is</w:t>
            </w:r>
            <w:proofErr w:type="spellEnd"/>
            <w:r w:rsidR="00D75B1F" w:rsidRPr="00D75B1F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D75B1F" w:rsidRPr="00D75B1F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lastRenderedPageBreak/>
              <w:t>caused</w:t>
            </w:r>
            <w:proofErr w:type="spellEnd"/>
            <w:r w:rsidR="00D75B1F" w:rsidRPr="00D75B1F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D75B1F" w:rsidRPr="00D75B1F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by</w:t>
            </w:r>
            <w:proofErr w:type="spellEnd"/>
            <w:r w:rsidR="00D75B1F" w:rsidRPr="00D75B1F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extreme </w:t>
            </w:r>
            <w:proofErr w:type="spellStart"/>
            <w:r w:rsidR="00D75B1F" w:rsidRPr="00D75B1F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geophysical</w:t>
            </w:r>
            <w:proofErr w:type="spellEnd"/>
            <w:r w:rsidR="00D75B1F" w:rsidRPr="00D75B1F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D75B1F" w:rsidRPr="00D75B1F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disaster</w:t>
            </w:r>
            <w:proofErr w:type="spellEnd"/>
            <w:r w:rsidR="00D75B1F" w:rsidRPr="00D75B1F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D75B1F" w:rsidRPr="00D75B1F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events</w:t>
            </w:r>
            <w:proofErr w:type="spellEnd"/>
            <w:r w:rsidR="00D75B1F" w:rsidRPr="00D75B1F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? </w:t>
            </w:r>
            <w:proofErr w:type="spellStart"/>
            <w:r w:rsidR="00D75B1F" w:rsidRPr="00D75B1F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Stay</w:t>
            </w:r>
            <w:proofErr w:type="spellEnd"/>
            <w:r w:rsidR="00D75B1F" w:rsidRPr="00D75B1F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D75B1F" w:rsidRPr="00D75B1F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informed</w:t>
            </w:r>
            <w:proofErr w:type="spellEnd"/>
            <w:r w:rsidR="00D75B1F" w:rsidRPr="00D75B1F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, </w:t>
            </w:r>
            <w:proofErr w:type="spellStart"/>
            <w:r w:rsidR="00D75B1F" w:rsidRPr="00D75B1F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stay</w:t>
            </w:r>
            <w:proofErr w:type="spellEnd"/>
            <w:r w:rsidR="00D75B1F" w:rsidRPr="00D75B1F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D75B1F" w:rsidRPr="00D75B1F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safe</w:t>
            </w:r>
            <w:proofErr w:type="spellEnd"/>
            <w:r w:rsidR="00D75B1F" w:rsidRPr="00D75B1F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#IDDR17</w:t>
            </w:r>
            <w:r w:rsidR="00EB0151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hyperlink r:id="rId28" w:history="1">
              <w:r w:rsidR="00EB0151" w:rsidRPr="00EB0151">
                <w:rPr>
                  <w:rStyle w:val="Hipervnculo"/>
                  <w:rFonts w:ascii="Arial" w:eastAsia="Times New Roman" w:hAnsi="Arial" w:cs="Arial"/>
                  <w:iCs/>
                  <w:szCs w:val="22"/>
                  <w:lang w:val="es-ES_tradnl" w:eastAsia="es-PA"/>
                </w:rPr>
                <w:t>http://eird.org/americas/17/</w:t>
              </w:r>
            </w:hyperlink>
          </w:p>
          <w:p w:rsidR="002A51BA" w:rsidRPr="00CD5AEC" w:rsidRDefault="002A51BA" w:rsidP="00991E32">
            <w:pPr>
              <w:rPr>
                <w:rFonts w:ascii="Arial" w:hAnsi="Arial" w:cs="Arial"/>
                <w:b/>
                <w:szCs w:val="22"/>
                <w:u w:val="single"/>
                <w:lang w:val="es-ES_tradnl"/>
              </w:rPr>
            </w:pPr>
          </w:p>
        </w:tc>
      </w:tr>
      <w:tr w:rsidR="00896D45" w:rsidRPr="00CD5AEC" w:rsidTr="00CD5AEC">
        <w:trPr>
          <w:trHeight w:val="596"/>
        </w:trPr>
        <w:tc>
          <w:tcPr>
            <w:tcW w:w="9199" w:type="dxa"/>
            <w:gridSpan w:val="2"/>
            <w:shd w:val="clear" w:color="auto" w:fill="DDD9C3" w:themeFill="background2" w:themeFillShade="E6"/>
          </w:tcPr>
          <w:p w:rsidR="00896D45" w:rsidRPr="00CD5AEC" w:rsidRDefault="000C3B26" w:rsidP="00CD5AEC">
            <w:pPr>
              <w:rPr>
                <w:rFonts w:ascii="Arial" w:hAnsi="Arial" w:cs="Arial"/>
                <w:b/>
                <w:szCs w:val="22"/>
                <w:u w:val="single"/>
                <w:lang w:val="es-ES_tradnl"/>
              </w:rPr>
            </w:pPr>
            <w:r w:rsidRPr="00CD5AEC">
              <w:rPr>
                <w:rFonts w:ascii="Arial" w:hAnsi="Arial" w:cs="Arial"/>
                <w:b/>
                <w:szCs w:val="22"/>
                <w:u w:val="single"/>
                <w:lang w:val="es-ES_tradnl"/>
              </w:rPr>
              <w:lastRenderedPageBreak/>
              <w:t>Día</w:t>
            </w:r>
            <w:r w:rsidR="00CD247D" w:rsidRPr="00CD5AEC">
              <w:rPr>
                <w:rFonts w:ascii="Arial" w:hAnsi="Arial" w:cs="Arial"/>
                <w:b/>
                <w:szCs w:val="22"/>
                <w:u w:val="single"/>
                <w:lang w:val="es-ES_tradnl"/>
              </w:rPr>
              <w:t>3</w:t>
            </w:r>
          </w:p>
        </w:tc>
      </w:tr>
      <w:tr w:rsidR="00896D45" w:rsidRPr="00CD5AEC" w:rsidTr="00CD5AEC">
        <w:trPr>
          <w:trHeight w:val="596"/>
        </w:trPr>
        <w:tc>
          <w:tcPr>
            <w:tcW w:w="5628" w:type="dxa"/>
          </w:tcPr>
          <w:p w:rsidR="002A51BA" w:rsidRDefault="002A51BA" w:rsidP="002A51BA">
            <w:pPr>
              <w:spacing w:before="240" w:after="0"/>
              <w:rPr>
                <w:rFonts w:ascii="Arial" w:hAnsi="Arial" w:cs="Arial"/>
                <w:szCs w:val="22"/>
                <w:lang w:val="es-ES_tradnl"/>
              </w:rPr>
            </w:pPr>
            <w:proofErr w:type="spellStart"/>
            <w:r w:rsidRPr="00CD5AEC">
              <w:rPr>
                <w:rFonts w:ascii="Arial" w:hAnsi="Arial" w:cs="Arial"/>
                <w:szCs w:val="22"/>
                <w:lang w:val="es-ES_tradnl"/>
              </w:rPr>
              <w:t>Tweet</w:t>
            </w:r>
            <w:proofErr w:type="spellEnd"/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1</w:t>
            </w:r>
            <w:r>
              <w:rPr>
                <w:rFonts w:ascii="Arial" w:hAnsi="Arial" w:cs="Arial"/>
                <w:szCs w:val="22"/>
                <w:lang w:val="es-ES_tradnl"/>
              </w:rPr>
              <w:t xml:space="preserve"> SPA</w:t>
            </w: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: </w:t>
            </w:r>
            <w:r w:rsidR="00F65C93">
              <w:t xml:space="preserve"> </w:t>
            </w:r>
            <w:r w:rsidR="00F65C93" w:rsidRPr="00F65C93">
              <w:rPr>
                <w:rFonts w:ascii="Arial" w:hAnsi="Arial" w:cs="Arial"/>
                <w:szCs w:val="22"/>
                <w:lang w:val="es-ES_tradnl"/>
              </w:rPr>
              <w:t>Al #</w:t>
            </w:r>
            <w:proofErr w:type="spellStart"/>
            <w:r w:rsidR="00F65C93" w:rsidRPr="00F65C93">
              <w:rPr>
                <w:rFonts w:ascii="Arial" w:hAnsi="Arial" w:cs="Arial"/>
                <w:szCs w:val="22"/>
                <w:lang w:val="es-ES_tradnl"/>
              </w:rPr>
              <w:t>ConstruirMejor</w:t>
            </w:r>
            <w:proofErr w:type="spellEnd"/>
            <w:r w:rsidR="00F65C93" w:rsidRPr="00F65C93">
              <w:rPr>
                <w:rFonts w:ascii="Arial" w:hAnsi="Arial" w:cs="Arial"/>
                <w:szCs w:val="22"/>
                <w:lang w:val="es-ES_tradnl"/>
              </w:rPr>
              <w:t xml:space="preserve"> reducción del riesgo de desastres se logra al evitar la creación de nuevos riesgos #</w:t>
            </w:r>
            <w:proofErr w:type="spellStart"/>
            <w:r w:rsidR="00F65C93" w:rsidRPr="00F65C93">
              <w:rPr>
                <w:rFonts w:ascii="Arial" w:hAnsi="Arial" w:cs="Arial"/>
                <w:szCs w:val="22"/>
                <w:lang w:val="es-ES_tradnl"/>
              </w:rPr>
              <w:t>HogarSeguroHogar</w:t>
            </w:r>
            <w:proofErr w:type="spellEnd"/>
            <w:r w:rsidR="00F65C93" w:rsidRPr="00F65C93">
              <w:rPr>
                <w:rFonts w:ascii="Arial" w:hAnsi="Arial" w:cs="Arial"/>
                <w:szCs w:val="22"/>
                <w:lang w:val="es-ES_tradnl"/>
              </w:rPr>
              <w:t xml:space="preserve"> #DIRD17</w:t>
            </w:r>
            <w:r w:rsidR="00F65C93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F65C93">
              <w:rPr>
                <w:rFonts w:ascii="Arial" w:eastAsia="Times New Roman" w:hAnsi="Arial" w:cs="Arial"/>
                <w:bCs/>
                <w:iCs/>
                <w:lang w:eastAsia="es-PA"/>
              </w:rPr>
              <w:t>(</w:t>
            </w:r>
            <w:r w:rsidR="00F65C93">
              <w:rPr>
                <w:rFonts w:ascii="Arial" w:eastAsia="Times New Roman" w:hAnsi="Arial" w:cs="Arial"/>
                <w:bCs/>
                <w:iCs/>
                <w:highlight w:val="cyan"/>
                <w:lang w:eastAsia="es-PA"/>
              </w:rPr>
              <w:t>FOTO</w:t>
            </w:r>
            <w:r w:rsidR="00F65C93">
              <w:rPr>
                <w:rFonts w:ascii="Arial" w:eastAsia="Times New Roman" w:hAnsi="Arial" w:cs="Arial"/>
                <w:bCs/>
                <w:iCs/>
                <w:lang w:eastAsia="es-PA"/>
              </w:rPr>
              <w:t>)</w:t>
            </w:r>
          </w:p>
          <w:p w:rsidR="002A51BA" w:rsidRDefault="002A51BA" w:rsidP="002A51BA">
            <w:pPr>
              <w:spacing w:before="240" w:after="0"/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</w:pPr>
            <w:proofErr w:type="spellStart"/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Tweet</w:t>
            </w:r>
            <w:proofErr w:type="spellEnd"/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1 ENG:</w:t>
            </w:r>
            <w:r w:rsidR="00F65C9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="00F65C93">
              <w:t xml:space="preserve"> </w:t>
            </w:r>
            <w:proofErr w:type="spellStart"/>
            <w:r w:rsidR="00F65C93" w:rsidRPr="00F65C9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By</w:t>
            </w:r>
            <w:proofErr w:type="spellEnd"/>
            <w:r w:rsidR="00F65C93" w:rsidRPr="00F65C9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#</w:t>
            </w:r>
            <w:proofErr w:type="spellStart"/>
            <w:r w:rsidR="00F65C93" w:rsidRPr="00F65C9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BuildingBackBetter</w:t>
            </w:r>
            <w:proofErr w:type="spellEnd"/>
            <w:r w:rsidR="00F65C93" w:rsidRPr="00F65C9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F65C93" w:rsidRPr="00F65C9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disaster</w:t>
            </w:r>
            <w:proofErr w:type="spellEnd"/>
            <w:r w:rsidR="00F65C93" w:rsidRPr="00F65C9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F65C93" w:rsidRPr="00F65C9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risk</w:t>
            </w:r>
            <w:proofErr w:type="spellEnd"/>
            <w:r w:rsidR="00F65C93" w:rsidRPr="00F65C9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F65C93" w:rsidRPr="00F65C9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management</w:t>
            </w:r>
            <w:proofErr w:type="spellEnd"/>
            <w:r w:rsidR="00F65C93" w:rsidRPr="00F65C9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F65C93" w:rsidRPr="00F65C9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aims</w:t>
            </w:r>
            <w:proofErr w:type="spellEnd"/>
            <w:r w:rsidR="00F65C93" w:rsidRPr="00F65C9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F65C93" w:rsidRPr="00F65C9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to</w:t>
            </w:r>
            <w:proofErr w:type="spellEnd"/>
            <w:r w:rsidR="00F65C93" w:rsidRPr="00F65C9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F65C93" w:rsidRPr="00F65C9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avoid</w:t>
            </w:r>
            <w:proofErr w:type="spellEnd"/>
            <w:r w:rsidR="00F65C93" w:rsidRPr="00F65C9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F65C93" w:rsidRPr="00F65C9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the</w:t>
            </w:r>
            <w:proofErr w:type="spellEnd"/>
            <w:r w:rsidR="00F65C93" w:rsidRPr="00F65C9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F65C93" w:rsidRPr="00F65C9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creation</w:t>
            </w:r>
            <w:proofErr w:type="spellEnd"/>
            <w:r w:rsidR="00F65C93" w:rsidRPr="00F65C9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of new </w:t>
            </w:r>
            <w:proofErr w:type="spellStart"/>
            <w:r w:rsidR="00F65C93" w:rsidRPr="00F65C9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these</w:t>
            </w:r>
            <w:proofErr w:type="spellEnd"/>
            <w:r w:rsidR="00F65C93" w:rsidRPr="00F65C9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F65C93" w:rsidRPr="00F65C9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risks</w:t>
            </w:r>
            <w:proofErr w:type="spellEnd"/>
            <w:r w:rsidR="00F65C93" w:rsidRPr="00F65C9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#</w:t>
            </w:r>
            <w:proofErr w:type="spellStart"/>
            <w:r w:rsidR="00F65C93" w:rsidRPr="00F65C9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HomeSafeHome</w:t>
            </w:r>
            <w:proofErr w:type="spellEnd"/>
            <w:r w:rsidR="00F65C93" w:rsidRPr="00F65C9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#IDDR17</w:t>
            </w:r>
            <w:r w:rsidR="00F65C9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="00F65C93">
              <w:rPr>
                <w:rFonts w:ascii="Arial" w:eastAsia="Times New Roman" w:hAnsi="Arial" w:cs="Arial"/>
                <w:bCs/>
                <w:iCs/>
                <w:lang w:eastAsia="es-PA"/>
              </w:rPr>
              <w:t>(</w:t>
            </w:r>
            <w:r w:rsidR="00F65C93">
              <w:rPr>
                <w:rFonts w:ascii="Arial" w:eastAsia="Times New Roman" w:hAnsi="Arial" w:cs="Arial"/>
                <w:bCs/>
                <w:iCs/>
                <w:highlight w:val="cyan"/>
                <w:lang w:eastAsia="es-PA"/>
              </w:rPr>
              <w:t>PHOTO</w:t>
            </w:r>
            <w:r w:rsidR="00F65C93">
              <w:rPr>
                <w:rFonts w:ascii="Arial" w:eastAsia="Times New Roman" w:hAnsi="Arial" w:cs="Arial"/>
                <w:bCs/>
                <w:iCs/>
                <w:lang w:eastAsia="es-PA"/>
              </w:rPr>
              <w:t>)</w:t>
            </w:r>
          </w:p>
          <w:p w:rsidR="002A51BA" w:rsidRDefault="002A51BA" w:rsidP="002A51BA">
            <w:pPr>
              <w:spacing w:before="240" w:after="0"/>
              <w:rPr>
                <w:rFonts w:ascii="Arial" w:hAnsi="Arial" w:cs="Arial"/>
                <w:szCs w:val="22"/>
                <w:lang w:val="es-ES_tradnl"/>
              </w:rPr>
            </w:pPr>
            <w:proofErr w:type="spellStart"/>
            <w:r w:rsidRPr="00CD5AEC">
              <w:rPr>
                <w:rFonts w:ascii="Arial" w:hAnsi="Arial" w:cs="Arial"/>
                <w:szCs w:val="22"/>
                <w:lang w:val="es-ES_tradnl"/>
              </w:rPr>
              <w:t>Tweet</w:t>
            </w:r>
            <w:proofErr w:type="spellEnd"/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2 SPA:</w:t>
            </w:r>
            <w:r w:rsidR="00F65C93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F65C93">
              <w:t xml:space="preserve"> </w:t>
            </w:r>
            <w:r w:rsidR="00F65C93" w:rsidRPr="00F65C93">
              <w:rPr>
                <w:rFonts w:ascii="Arial" w:hAnsi="Arial" w:cs="Arial"/>
                <w:szCs w:val="22"/>
                <w:lang w:val="es-ES_tradnl"/>
              </w:rPr>
              <w:t xml:space="preserve">La integración de la reducción del riesgo de desastres con los programas de respuesta a emergencias crea comunidades </w:t>
            </w:r>
            <w:proofErr w:type="spellStart"/>
            <w:r w:rsidR="00F65C93" w:rsidRPr="00F65C93">
              <w:rPr>
                <w:rFonts w:ascii="Arial" w:hAnsi="Arial" w:cs="Arial"/>
                <w:szCs w:val="22"/>
                <w:lang w:val="es-ES_tradnl"/>
              </w:rPr>
              <w:t>resilientes</w:t>
            </w:r>
            <w:proofErr w:type="spellEnd"/>
            <w:r w:rsidR="00F65C93" w:rsidRPr="00F65C93">
              <w:rPr>
                <w:rFonts w:ascii="Arial" w:hAnsi="Arial" w:cs="Arial"/>
                <w:szCs w:val="22"/>
                <w:lang w:val="es-ES_tradnl"/>
              </w:rPr>
              <w:t xml:space="preserve">  #DIRD17</w:t>
            </w:r>
            <w:r w:rsidR="00F65C93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F65C93">
              <w:rPr>
                <w:rFonts w:ascii="Arial" w:eastAsia="Times New Roman" w:hAnsi="Arial" w:cs="Arial"/>
                <w:bCs/>
                <w:iCs/>
                <w:lang w:eastAsia="es-PA"/>
              </w:rPr>
              <w:t>(</w:t>
            </w:r>
            <w:r w:rsidR="00F65C93">
              <w:rPr>
                <w:rFonts w:ascii="Arial" w:eastAsia="Times New Roman" w:hAnsi="Arial" w:cs="Arial"/>
                <w:bCs/>
                <w:iCs/>
                <w:highlight w:val="cyan"/>
                <w:lang w:eastAsia="es-PA"/>
              </w:rPr>
              <w:t>FOTO</w:t>
            </w:r>
            <w:r w:rsidR="00F65C93">
              <w:rPr>
                <w:rFonts w:ascii="Arial" w:eastAsia="Times New Roman" w:hAnsi="Arial" w:cs="Arial"/>
                <w:bCs/>
                <w:iCs/>
                <w:lang w:eastAsia="es-PA"/>
              </w:rPr>
              <w:t>)</w:t>
            </w:r>
          </w:p>
          <w:p w:rsidR="002A51BA" w:rsidRDefault="002A51BA" w:rsidP="002A51BA">
            <w:pPr>
              <w:spacing w:before="240" w:after="0"/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</w:pPr>
            <w:proofErr w:type="spellStart"/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Tweet</w:t>
            </w:r>
            <w:proofErr w:type="spellEnd"/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2 ENG:</w:t>
            </w:r>
            <w:r w:rsidR="0019360B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="0019360B">
              <w:t xml:space="preserve"> </w:t>
            </w:r>
            <w:proofErr w:type="spellStart"/>
            <w:r w:rsidR="0019360B" w:rsidRPr="0019360B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Integrating</w:t>
            </w:r>
            <w:proofErr w:type="spellEnd"/>
            <w:r w:rsidR="0019360B" w:rsidRPr="0019360B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19360B" w:rsidRPr="0019360B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disaster</w:t>
            </w:r>
            <w:proofErr w:type="spellEnd"/>
            <w:r w:rsidR="0019360B" w:rsidRPr="0019360B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19360B" w:rsidRPr="0019360B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risk</w:t>
            </w:r>
            <w:proofErr w:type="spellEnd"/>
            <w:r w:rsidR="0019360B" w:rsidRPr="0019360B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19360B" w:rsidRPr="0019360B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reduction</w:t>
            </w:r>
            <w:proofErr w:type="spellEnd"/>
            <w:r w:rsidR="0019360B" w:rsidRPr="0019360B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19360B" w:rsidRPr="0019360B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with</w:t>
            </w:r>
            <w:proofErr w:type="spellEnd"/>
            <w:r w:rsidR="0019360B" w:rsidRPr="0019360B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19360B" w:rsidRPr="0019360B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emergency</w:t>
            </w:r>
            <w:proofErr w:type="spellEnd"/>
            <w:r w:rsidR="0019360B" w:rsidRPr="0019360B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response </w:t>
            </w:r>
            <w:proofErr w:type="spellStart"/>
            <w:r w:rsidR="0019360B" w:rsidRPr="0019360B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programs</w:t>
            </w:r>
            <w:proofErr w:type="spellEnd"/>
            <w:r w:rsidR="0019360B" w:rsidRPr="0019360B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19360B" w:rsidRPr="0019360B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creates</w:t>
            </w:r>
            <w:proofErr w:type="spellEnd"/>
            <w:r w:rsidR="0019360B" w:rsidRPr="0019360B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19360B" w:rsidRPr="0019360B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resilient</w:t>
            </w:r>
            <w:proofErr w:type="spellEnd"/>
            <w:r w:rsidR="0019360B" w:rsidRPr="0019360B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19360B" w:rsidRPr="0019360B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communities</w:t>
            </w:r>
            <w:proofErr w:type="spellEnd"/>
            <w:r w:rsidR="0019360B" w:rsidRPr="0019360B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#</w:t>
            </w:r>
            <w:proofErr w:type="spellStart"/>
            <w:r w:rsidR="0019360B" w:rsidRPr="0019360B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BuildBackBetter</w:t>
            </w:r>
            <w:proofErr w:type="spellEnd"/>
            <w:r w:rsidR="0019360B" w:rsidRPr="0019360B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#</w:t>
            </w:r>
            <w:proofErr w:type="spellStart"/>
            <w:r w:rsidR="0019360B" w:rsidRPr="0019360B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HomeSafeHome</w:t>
            </w:r>
            <w:proofErr w:type="spellEnd"/>
            <w:r w:rsidR="0019360B" w:rsidRPr="0019360B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#IDDR17</w:t>
            </w:r>
            <w:r w:rsidR="0019360B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="0019360B">
              <w:rPr>
                <w:rFonts w:ascii="Arial" w:eastAsia="Times New Roman" w:hAnsi="Arial" w:cs="Arial"/>
                <w:bCs/>
                <w:iCs/>
                <w:lang w:eastAsia="es-PA"/>
              </w:rPr>
              <w:t>(</w:t>
            </w:r>
            <w:r w:rsidR="0019360B">
              <w:rPr>
                <w:rFonts w:ascii="Arial" w:eastAsia="Times New Roman" w:hAnsi="Arial" w:cs="Arial"/>
                <w:bCs/>
                <w:iCs/>
                <w:highlight w:val="cyan"/>
                <w:lang w:eastAsia="es-PA"/>
              </w:rPr>
              <w:t>PHOTO</w:t>
            </w:r>
            <w:r w:rsidR="0019360B">
              <w:rPr>
                <w:rFonts w:ascii="Arial" w:eastAsia="Times New Roman" w:hAnsi="Arial" w:cs="Arial"/>
                <w:bCs/>
                <w:iCs/>
                <w:lang w:eastAsia="es-PA"/>
              </w:rPr>
              <w:t>)</w:t>
            </w:r>
          </w:p>
          <w:p w:rsidR="002A51BA" w:rsidRPr="00CD5AEC" w:rsidRDefault="002A51BA" w:rsidP="002A51BA">
            <w:pPr>
              <w:pStyle w:val="Sinespaciado"/>
              <w:spacing w:line="276" w:lineRule="auto"/>
              <w:ind w:firstLine="360"/>
              <w:rPr>
                <w:rFonts w:ascii="Arial" w:hAnsi="Arial" w:cs="Arial"/>
                <w:szCs w:val="22"/>
                <w:lang w:val="es-ES_tradnl"/>
              </w:rPr>
            </w:pPr>
          </w:p>
          <w:p w:rsidR="00FA79A1" w:rsidRPr="00CD5AEC" w:rsidRDefault="00FA79A1" w:rsidP="00CD5AEC">
            <w:pPr>
              <w:pStyle w:val="Sinespaciado"/>
              <w:spacing w:line="276" w:lineRule="auto"/>
              <w:ind w:firstLine="360"/>
              <w:rPr>
                <w:rFonts w:ascii="Arial" w:hAnsi="Arial" w:cs="Arial"/>
                <w:szCs w:val="22"/>
                <w:lang w:val="es-ES_tradnl"/>
              </w:rPr>
            </w:pPr>
          </w:p>
        </w:tc>
        <w:tc>
          <w:tcPr>
            <w:tcW w:w="3571" w:type="dxa"/>
          </w:tcPr>
          <w:p w:rsidR="008C37F4" w:rsidRPr="008C37F4" w:rsidRDefault="00F65C93" w:rsidP="008C37F4">
            <w:pPr>
              <w:spacing w:line="240" w:lineRule="auto"/>
              <w:rPr>
                <w:rFonts w:ascii="Arial" w:eastAsia="Times New Roman" w:hAnsi="Arial" w:cs="Arial"/>
                <w:iCs/>
                <w:lang w:eastAsia="es-PA"/>
              </w:rPr>
            </w:pPr>
            <w:r>
              <w:rPr>
                <w:rFonts w:ascii="Arial" w:hAnsi="Arial" w:cs="Arial"/>
                <w:szCs w:val="22"/>
                <w:lang w:val="es-ES_tradnl"/>
              </w:rPr>
              <w:t>Facebook 1</w:t>
            </w:r>
            <w:r w:rsidR="00E4454B" w:rsidRPr="008C37F4">
              <w:rPr>
                <w:rFonts w:ascii="Arial" w:hAnsi="Arial" w:cs="Arial"/>
                <w:szCs w:val="22"/>
                <w:lang w:val="es-ES_tradnl"/>
              </w:rPr>
              <w:t xml:space="preserve"> SPA:</w:t>
            </w:r>
            <w:r w:rsidR="008C37F4" w:rsidRPr="008C37F4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8C37F4" w:rsidRPr="008C37F4">
              <w:rPr>
                <w:rFonts w:ascii="Arial" w:eastAsia="Times New Roman" w:hAnsi="Arial" w:cs="Arial"/>
                <w:iCs/>
                <w:lang w:eastAsia="es-PA"/>
              </w:rPr>
              <w:t xml:space="preserve"> El </w:t>
            </w:r>
            <w:proofErr w:type="spellStart"/>
            <w:r w:rsidR="008C37F4" w:rsidRPr="008C37F4">
              <w:rPr>
                <w:rFonts w:ascii="Arial" w:eastAsia="Times New Roman" w:hAnsi="Arial" w:cs="Arial"/>
                <w:iCs/>
                <w:lang w:eastAsia="es-PA"/>
              </w:rPr>
              <w:t>riesgo</w:t>
            </w:r>
            <w:proofErr w:type="spellEnd"/>
            <w:r w:rsidR="008C37F4" w:rsidRPr="008C37F4">
              <w:rPr>
                <w:rFonts w:ascii="Arial" w:eastAsia="Times New Roman" w:hAnsi="Arial" w:cs="Arial"/>
                <w:iCs/>
                <w:lang w:eastAsia="es-PA"/>
              </w:rPr>
              <w:t xml:space="preserve"> se </w:t>
            </w:r>
            <w:proofErr w:type="spellStart"/>
            <w:r w:rsidR="008C37F4" w:rsidRPr="008C37F4">
              <w:rPr>
                <w:rFonts w:ascii="Arial" w:eastAsia="Times New Roman" w:hAnsi="Arial" w:cs="Arial"/>
                <w:iCs/>
                <w:lang w:eastAsia="es-PA"/>
              </w:rPr>
              <w:t>acumula</w:t>
            </w:r>
            <w:proofErr w:type="spellEnd"/>
            <w:r w:rsidR="008C37F4" w:rsidRPr="008C37F4">
              <w:rPr>
                <w:rFonts w:ascii="Arial" w:eastAsia="Times New Roman" w:hAnsi="Arial" w:cs="Arial"/>
                <w:iCs/>
                <w:lang w:eastAsia="es-PA"/>
              </w:rPr>
              <w:t xml:space="preserve"> a </w:t>
            </w:r>
            <w:proofErr w:type="spellStart"/>
            <w:r w:rsidR="008C37F4" w:rsidRPr="008C37F4">
              <w:rPr>
                <w:rFonts w:ascii="Arial" w:eastAsia="Times New Roman" w:hAnsi="Arial" w:cs="Arial"/>
                <w:iCs/>
                <w:lang w:eastAsia="es-PA"/>
              </w:rPr>
              <w:t>raíz</w:t>
            </w:r>
            <w:proofErr w:type="spellEnd"/>
            <w:r w:rsidR="008C37F4" w:rsidRPr="008C37F4">
              <w:rPr>
                <w:rFonts w:ascii="Arial" w:eastAsia="Times New Roman" w:hAnsi="Arial" w:cs="Arial"/>
                <w:iCs/>
                <w:lang w:eastAsia="es-PA"/>
              </w:rPr>
              <w:t xml:space="preserve"> de </w:t>
            </w:r>
            <w:proofErr w:type="spellStart"/>
            <w:r w:rsidR="008C37F4" w:rsidRPr="008C37F4">
              <w:rPr>
                <w:rFonts w:ascii="Arial" w:eastAsia="Times New Roman" w:hAnsi="Arial" w:cs="Arial"/>
                <w:iCs/>
                <w:lang w:eastAsia="es-PA"/>
              </w:rPr>
              <w:t>una</w:t>
            </w:r>
            <w:proofErr w:type="spellEnd"/>
            <w:r w:rsidR="008C37F4" w:rsidRPr="008C37F4">
              <w:rPr>
                <w:rFonts w:ascii="Arial" w:eastAsia="Times New Roman" w:hAnsi="Arial" w:cs="Arial"/>
                <w:iCs/>
                <w:lang w:eastAsia="es-PA"/>
              </w:rPr>
              <w:t xml:space="preserve"> </w:t>
            </w:r>
            <w:proofErr w:type="spellStart"/>
            <w:r w:rsidR="008C37F4" w:rsidRPr="008C37F4">
              <w:rPr>
                <w:rFonts w:ascii="Arial" w:eastAsia="Times New Roman" w:hAnsi="Arial" w:cs="Arial"/>
                <w:iCs/>
                <w:lang w:eastAsia="es-PA"/>
              </w:rPr>
              <w:t>rápida</w:t>
            </w:r>
            <w:proofErr w:type="spellEnd"/>
            <w:r w:rsidR="008C37F4" w:rsidRPr="008C37F4">
              <w:rPr>
                <w:rFonts w:ascii="Arial" w:eastAsia="Times New Roman" w:hAnsi="Arial" w:cs="Arial"/>
                <w:iCs/>
                <w:lang w:eastAsia="es-PA"/>
              </w:rPr>
              <w:t xml:space="preserve"> </w:t>
            </w:r>
            <w:proofErr w:type="spellStart"/>
            <w:r w:rsidR="008C37F4" w:rsidRPr="008C37F4">
              <w:rPr>
                <w:rFonts w:ascii="Arial" w:eastAsia="Times New Roman" w:hAnsi="Arial" w:cs="Arial"/>
                <w:iCs/>
                <w:lang w:eastAsia="es-PA"/>
              </w:rPr>
              <w:t>urbanización</w:t>
            </w:r>
            <w:proofErr w:type="spellEnd"/>
            <w:r w:rsidR="008C37F4" w:rsidRPr="008C37F4">
              <w:rPr>
                <w:rFonts w:ascii="Arial" w:eastAsia="Times New Roman" w:hAnsi="Arial" w:cs="Arial"/>
                <w:iCs/>
                <w:lang w:eastAsia="es-PA"/>
              </w:rPr>
              <w:t xml:space="preserve">, la </w:t>
            </w:r>
            <w:proofErr w:type="spellStart"/>
            <w:r w:rsidR="008C37F4" w:rsidRPr="008C37F4">
              <w:rPr>
                <w:rFonts w:ascii="Arial" w:eastAsia="Times New Roman" w:hAnsi="Arial" w:cs="Arial"/>
                <w:iCs/>
                <w:lang w:eastAsia="es-PA"/>
              </w:rPr>
              <w:t>pobreza</w:t>
            </w:r>
            <w:proofErr w:type="spellEnd"/>
            <w:r w:rsidR="008C37F4" w:rsidRPr="008C37F4">
              <w:rPr>
                <w:rFonts w:ascii="Arial" w:eastAsia="Times New Roman" w:hAnsi="Arial" w:cs="Arial"/>
                <w:iCs/>
                <w:lang w:eastAsia="es-PA"/>
              </w:rPr>
              <w:t xml:space="preserve">, el </w:t>
            </w:r>
            <w:proofErr w:type="spellStart"/>
            <w:r w:rsidR="008C37F4" w:rsidRPr="008C37F4">
              <w:rPr>
                <w:rFonts w:ascii="Arial" w:eastAsia="Times New Roman" w:hAnsi="Arial" w:cs="Arial"/>
                <w:iCs/>
                <w:lang w:eastAsia="es-PA"/>
              </w:rPr>
              <w:t>deterioro</w:t>
            </w:r>
            <w:proofErr w:type="spellEnd"/>
            <w:r w:rsidR="008C37F4" w:rsidRPr="008C37F4">
              <w:rPr>
                <w:rFonts w:ascii="Arial" w:eastAsia="Times New Roman" w:hAnsi="Arial" w:cs="Arial"/>
                <w:b/>
                <w:bCs/>
                <w:iCs/>
                <w:lang w:eastAsia="es-PA"/>
              </w:rPr>
              <w:t xml:space="preserve"> </w:t>
            </w:r>
            <w:proofErr w:type="spellStart"/>
            <w:r w:rsidR="008C37F4" w:rsidRPr="008C37F4">
              <w:rPr>
                <w:rFonts w:ascii="Arial" w:eastAsia="Times New Roman" w:hAnsi="Arial" w:cs="Arial"/>
                <w:iCs/>
                <w:lang w:eastAsia="es-PA"/>
              </w:rPr>
              <w:t>ambiental</w:t>
            </w:r>
            <w:proofErr w:type="spellEnd"/>
            <w:r w:rsidR="008C37F4" w:rsidRPr="008C37F4">
              <w:rPr>
                <w:rFonts w:ascii="Arial" w:eastAsia="Times New Roman" w:hAnsi="Arial" w:cs="Arial"/>
                <w:iCs/>
                <w:lang w:eastAsia="es-PA"/>
              </w:rPr>
              <w:t xml:space="preserve"> y el </w:t>
            </w:r>
            <w:proofErr w:type="spellStart"/>
            <w:r w:rsidR="008C37F4" w:rsidRPr="008C37F4">
              <w:rPr>
                <w:rFonts w:ascii="Arial" w:eastAsia="Times New Roman" w:hAnsi="Arial" w:cs="Arial"/>
                <w:iCs/>
                <w:lang w:eastAsia="es-PA"/>
              </w:rPr>
              <w:t>cambio</w:t>
            </w:r>
            <w:proofErr w:type="spellEnd"/>
            <w:r w:rsidR="008C37F4" w:rsidRPr="008C37F4">
              <w:rPr>
                <w:rFonts w:ascii="Arial" w:eastAsia="Times New Roman" w:hAnsi="Arial" w:cs="Arial"/>
                <w:iCs/>
                <w:lang w:eastAsia="es-PA"/>
              </w:rPr>
              <w:t xml:space="preserve"> </w:t>
            </w:r>
            <w:proofErr w:type="spellStart"/>
            <w:r w:rsidR="008C37F4" w:rsidRPr="008C37F4">
              <w:rPr>
                <w:rFonts w:ascii="Arial" w:eastAsia="Times New Roman" w:hAnsi="Arial" w:cs="Arial"/>
                <w:iCs/>
                <w:lang w:eastAsia="es-PA"/>
              </w:rPr>
              <w:t>climático</w:t>
            </w:r>
            <w:proofErr w:type="spellEnd"/>
            <w:r w:rsidR="008C37F4" w:rsidRPr="008C37F4">
              <w:rPr>
                <w:rFonts w:ascii="Arial" w:eastAsia="Times New Roman" w:hAnsi="Arial" w:cs="Arial"/>
                <w:iCs/>
                <w:lang w:eastAsia="es-PA"/>
              </w:rPr>
              <w:t xml:space="preserve">; la </w:t>
            </w:r>
            <w:proofErr w:type="spellStart"/>
            <w:r w:rsidR="008C37F4" w:rsidRPr="008C37F4">
              <w:rPr>
                <w:rFonts w:ascii="Arial" w:eastAsia="Times New Roman" w:hAnsi="Arial" w:cs="Arial"/>
                <w:iCs/>
                <w:lang w:eastAsia="es-PA"/>
              </w:rPr>
              <w:t>reducción</w:t>
            </w:r>
            <w:proofErr w:type="spellEnd"/>
            <w:r w:rsidR="008C37F4" w:rsidRPr="008C37F4">
              <w:rPr>
                <w:rFonts w:ascii="Arial" w:eastAsia="Times New Roman" w:hAnsi="Arial" w:cs="Arial"/>
                <w:iCs/>
                <w:lang w:eastAsia="es-PA"/>
              </w:rPr>
              <w:t xml:space="preserve"> del </w:t>
            </w:r>
            <w:proofErr w:type="spellStart"/>
            <w:r w:rsidR="008C37F4" w:rsidRPr="008C37F4">
              <w:rPr>
                <w:rFonts w:ascii="Arial" w:eastAsia="Times New Roman" w:hAnsi="Arial" w:cs="Arial"/>
                <w:iCs/>
                <w:lang w:eastAsia="es-PA"/>
              </w:rPr>
              <w:t>riesgo</w:t>
            </w:r>
            <w:proofErr w:type="spellEnd"/>
            <w:r w:rsidR="008C37F4" w:rsidRPr="008C37F4">
              <w:rPr>
                <w:rFonts w:ascii="Arial" w:eastAsia="Times New Roman" w:hAnsi="Arial" w:cs="Arial"/>
                <w:iCs/>
                <w:lang w:eastAsia="es-PA"/>
              </w:rPr>
              <w:t xml:space="preserve"> de </w:t>
            </w:r>
            <w:proofErr w:type="spellStart"/>
            <w:r w:rsidR="008C37F4" w:rsidRPr="008C37F4">
              <w:rPr>
                <w:rFonts w:ascii="Arial" w:eastAsia="Times New Roman" w:hAnsi="Arial" w:cs="Arial"/>
                <w:iCs/>
                <w:lang w:eastAsia="es-PA"/>
              </w:rPr>
              <w:t>desastres</w:t>
            </w:r>
            <w:proofErr w:type="spellEnd"/>
            <w:r w:rsidR="008C37F4" w:rsidRPr="008C37F4">
              <w:rPr>
                <w:rFonts w:ascii="Arial" w:eastAsia="Times New Roman" w:hAnsi="Arial" w:cs="Arial"/>
                <w:iCs/>
                <w:lang w:eastAsia="es-PA"/>
              </w:rPr>
              <w:t xml:space="preserve"> se </w:t>
            </w:r>
            <w:proofErr w:type="spellStart"/>
            <w:r w:rsidR="008C37F4" w:rsidRPr="008C37F4">
              <w:rPr>
                <w:rFonts w:ascii="Arial" w:eastAsia="Times New Roman" w:hAnsi="Arial" w:cs="Arial"/>
                <w:iCs/>
                <w:lang w:eastAsia="es-PA"/>
              </w:rPr>
              <w:t>logra</w:t>
            </w:r>
            <w:proofErr w:type="spellEnd"/>
            <w:r w:rsidR="008C37F4" w:rsidRPr="008C37F4">
              <w:rPr>
                <w:rFonts w:ascii="Arial" w:eastAsia="Times New Roman" w:hAnsi="Arial" w:cs="Arial"/>
                <w:iCs/>
                <w:lang w:eastAsia="es-PA"/>
              </w:rPr>
              <w:t xml:space="preserve"> al </w:t>
            </w:r>
            <w:proofErr w:type="spellStart"/>
            <w:r w:rsidR="008C37F4" w:rsidRPr="008C37F4">
              <w:rPr>
                <w:rFonts w:ascii="Arial" w:eastAsia="Times New Roman" w:hAnsi="Arial" w:cs="Arial"/>
                <w:iCs/>
                <w:lang w:eastAsia="es-PA"/>
              </w:rPr>
              <w:t>evitar</w:t>
            </w:r>
            <w:proofErr w:type="spellEnd"/>
            <w:r w:rsidR="008C37F4" w:rsidRPr="008C37F4">
              <w:rPr>
                <w:rFonts w:ascii="Arial" w:eastAsia="Times New Roman" w:hAnsi="Arial" w:cs="Arial"/>
                <w:iCs/>
                <w:lang w:eastAsia="es-PA"/>
              </w:rPr>
              <w:t xml:space="preserve"> la </w:t>
            </w:r>
            <w:proofErr w:type="spellStart"/>
            <w:r w:rsidR="008C37F4" w:rsidRPr="008C37F4">
              <w:rPr>
                <w:rFonts w:ascii="Arial" w:eastAsia="Times New Roman" w:hAnsi="Arial" w:cs="Arial"/>
                <w:iCs/>
                <w:lang w:eastAsia="es-PA"/>
              </w:rPr>
              <w:t>creación</w:t>
            </w:r>
            <w:proofErr w:type="spellEnd"/>
            <w:r w:rsidR="008C37F4" w:rsidRPr="008C37F4">
              <w:rPr>
                <w:rFonts w:ascii="Arial" w:eastAsia="Times New Roman" w:hAnsi="Arial" w:cs="Arial"/>
                <w:b/>
                <w:bCs/>
                <w:iCs/>
                <w:lang w:eastAsia="es-PA"/>
              </w:rPr>
              <w:t xml:space="preserve"> </w:t>
            </w:r>
            <w:r w:rsidR="008C37F4" w:rsidRPr="008C37F4">
              <w:rPr>
                <w:rFonts w:ascii="Arial" w:eastAsia="Times New Roman" w:hAnsi="Arial" w:cs="Arial"/>
                <w:iCs/>
                <w:lang w:eastAsia="es-PA"/>
              </w:rPr>
              <w:t xml:space="preserve">de </w:t>
            </w:r>
            <w:proofErr w:type="spellStart"/>
            <w:r w:rsidR="008C37F4" w:rsidRPr="008C37F4">
              <w:rPr>
                <w:rFonts w:ascii="Arial" w:eastAsia="Times New Roman" w:hAnsi="Arial" w:cs="Arial"/>
                <w:iCs/>
                <w:lang w:eastAsia="es-PA"/>
              </w:rPr>
              <w:t>todos</w:t>
            </w:r>
            <w:proofErr w:type="spellEnd"/>
            <w:r w:rsidR="008C37F4" w:rsidRPr="008C37F4">
              <w:rPr>
                <w:rFonts w:ascii="Arial" w:eastAsia="Times New Roman" w:hAnsi="Arial" w:cs="Arial"/>
                <w:iCs/>
                <w:lang w:eastAsia="es-PA"/>
              </w:rPr>
              <w:t xml:space="preserve"> </w:t>
            </w:r>
            <w:proofErr w:type="spellStart"/>
            <w:r w:rsidR="008C37F4" w:rsidRPr="008C37F4">
              <w:rPr>
                <w:rFonts w:ascii="Arial" w:eastAsia="Times New Roman" w:hAnsi="Arial" w:cs="Arial"/>
                <w:iCs/>
                <w:lang w:eastAsia="es-PA"/>
              </w:rPr>
              <w:t>estos</w:t>
            </w:r>
            <w:proofErr w:type="spellEnd"/>
            <w:r w:rsidR="008C37F4" w:rsidRPr="008C37F4">
              <w:rPr>
                <w:rFonts w:ascii="Arial" w:eastAsia="Times New Roman" w:hAnsi="Arial" w:cs="Arial"/>
                <w:iCs/>
                <w:lang w:eastAsia="es-PA"/>
              </w:rPr>
              <w:t xml:space="preserve"> </w:t>
            </w:r>
            <w:proofErr w:type="spellStart"/>
            <w:r w:rsidR="008C37F4" w:rsidRPr="008C37F4">
              <w:rPr>
                <w:rFonts w:ascii="Arial" w:eastAsia="Times New Roman" w:hAnsi="Arial" w:cs="Arial"/>
                <w:iCs/>
                <w:lang w:eastAsia="es-PA"/>
              </w:rPr>
              <w:t>riesgos</w:t>
            </w:r>
            <w:proofErr w:type="spellEnd"/>
            <w:r w:rsidR="008C37F4" w:rsidRPr="008C37F4">
              <w:rPr>
                <w:rFonts w:ascii="Arial" w:eastAsia="Times New Roman" w:hAnsi="Arial" w:cs="Arial"/>
                <w:iCs/>
                <w:lang w:eastAsia="es-PA"/>
              </w:rPr>
              <w:t xml:space="preserve"> #</w:t>
            </w:r>
            <w:proofErr w:type="spellStart"/>
            <w:r w:rsidR="008C37F4" w:rsidRPr="008C37F4">
              <w:rPr>
                <w:rFonts w:ascii="Arial" w:eastAsia="Times New Roman" w:hAnsi="Arial" w:cs="Arial"/>
                <w:iCs/>
                <w:lang w:eastAsia="es-PA"/>
              </w:rPr>
              <w:t>HogarSeguroHogar</w:t>
            </w:r>
            <w:proofErr w:type="spellEnd"/>
            <w:r w:rsidR="008C37F4" w:rsidRPr="008C37F4">
              <w:rPr>
                <w:rFonts w:ascii="Arial" w:eastAsia="Times New Roman" w:hAnsi="Arial" w:cs="Arial"/>
                <w:iCs/>
                <w:lang w:eastAsia="es-PA"/>
              </w:rPr>
              <w:t xml:space="preserve"> #</w:t>
            </w:r>
            <w:proofErr w:type="spellStart"/>
            <w:r w:rsidR="008C37F4" w:rsidRPr="008C37F4">
              <w:rPr>
                <w:rFonts w:ascii="Arial" w:eastAsia="Times New Roman" w:hAnsi="Arial" w:cs="Arial"/>
                <w:iCs/>
                <w:lang w:eastAsia="es-PA"/>
              </w:rPr>
              <w:t>ConstruirMejor</w:t>
            </w:r>
            <w:proofErr w:type="spellEnd"/>
            <w:r w:rsidR="008C37F4" w:rsidRPr="008C37F4">
              <w:rPr>
                <w:rFonts w:ascii="Arial" w:eastAsia="Times New Roman" w:hAnsi="Arial" w:cs="Arial"/>
                <w:iCs/>
                <w:lang w:eastAsia="es-PA"/>
              </w:rPr>
              <w:t xml:space="preserve"> #DIRD17</w:t>
            </w:r>
            <w:r w:rsidR="0019360B">
              <w:rPr>
                <w:rFonts w:ascii="Arial" w:eastAsia="Times New Roman" w:hAnsi="Arial" w:cs="Arial"/>
                <w:iCs/>
                <w:lang w:eastAsia="es-PA"/>
              </w:rPr>
              <w:t xml:space="preserve"> </w:t>
            </w:r>
            <w:hyperlink r:id="rId29" w:history="1">
              <w:r w:rsidR="0019360B" w:rsidRPr="00EB0151">
                <w:rPr>
                  <w:rStyle w:val="Hipervnculo"/>
                  <w:rFonts w:ascii="Arial" w:eastAsia="Times New Roman" w:hAnsi="Arial" w:cs="Arial"/>
                  <w:iCs/>
                  <w:szCs w:val="22"/>
                  <w:lang w:val="es-ES_tradnl" w:eastAsia="es-PA"/>
                </w:rPr>
                <w:t>http://eird.org/americas/17/</w:t>
              </w:r>
            </w:hyperlink>
          </w:p>
          <w:p w:rsidR="00E4454B" w:rsidRDefault="00E4454B" w:rsidP="00E4454B">
            <w:pPr>
              <w:rPr>
                <w:rFonts w:ascii="Arial" w:hAnsi="Arial" w:cs="Arial"/>
                <w:szCs w:val="22"/>
                <w:lang w:val="es-ES_tradnl"/>
              </w:rPr>
            </w:pPr>
          </w:p>
          <w:p w:rsidR="00E4454B" w:rsidRDefault="00F65C93" w:rsidP="00E4454B">
            <w:pPr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</w:pPr>
            <w:proofErr w:type="spellStart"/>
            <w:r>
              <w:rPr>
                <w:rFonts w:ascii="Arial" w:hAnsi="Arial" w:cs="Arial"/>
                <w:szCs w:val="22"/>
                <w:lang w:val="es-ES_tradnl"/>
              </w:rPr>
              <w:t>Facebook</w:t>
            </w:r>
            <w:proofErr w:type="spellEnd"/>
            <w:r>
              <w:rPr>
                <w:rFonts w:ascii="Arial" w:hAnsi="Arial" w:cs="Arial"/>
                <w:szCs w:val="22"/>
                <w:lang w:val="es-ES_tradnl"/>
              </w:rPr>
              <w:t xml:space="preserve"> 1</w:t>
            </w:r>
            <w:r w:rsidR="00E4454B" w:rsidRPr="00CD5AEC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E4454B"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ENG:</w:t>
            </w:r>
            <w:r w:rsidR="008C37F4">
              <w:t xml:space="preserve"> </w:t>
            </w:r>
            <w:proofErr w:type="spellStart"/>
            <w:r w:rsidR="008C37F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R</w:t>
            </w:r>
            <w:r w:rsidR="008C37F4" w:rsidRPr="008C37F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isk</w:t>
            </w:r>
            <w:proofErr w:type="spellEnd"/>
            <w:r w:rsidR="008C37F4" w:rsidRPr="008C37F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8C37F4" w:rsidRPr="008C37F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accumulates</w:t>
            </w:r>
            <w:proofErr w:type="spellEnd"/>
            <w:r w:rsidR="008C37F4" w:rsidRPr="008C37F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as a </w:t>
            </w:r>
            <w:proofErr w:type="spellStart"/>
            <w:r w:rsidR="008C37F4" w:rsidRPr="008C37F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result</w:t>
            </w:r>
            <w:proofErr w:type="spellEnd"/>
            <w:r w:rsidR="008C37F4" w:rsidRPr="008C37F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of </w:t>
            </w:r>
            <w:proofErr w:type="spellStart"/>
            <w:r w:rsidR="008C37F4" w:rsidRPr="008C37F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rapid</w:t>
            </w:r>
            <w:proofErr w:type="spellEnd"/>
            <w:r w:rsidR="008C37F4" w:rsidRPr="008C37F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8C37F4" w:rsidRPr="008C37F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urbanization</w:t>
            </w:r>
            <w:proofErr w:type="spellEnd"/>
            <w:r w:rsidR="008C37F4" w:rsidRPr="008C37F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, </w:t>
            </w:r>
            <w:proofErr w:type="spellStart"/>
            <w:r w:rsidR="008C37F4" w:rsidRPr="008C37F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poverty</w:t>
            </w:r>
            <w:proofErr w:type="spellEnd"/>
            <w:r w:rsidR="008C37F4" w:rsidRPr="008C37F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, </w:t>
            </w:r>
            <w:proofErr w:type="spellStart"/>
            <w:r w:rsidR="008C37F4" w:rsidRPr="008C37F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environmental</w:t>
            </w:r>
            <w:proofErr w:type="spellEnd"/>
            <w:r w:rsidR="008C37F4" w:rsidRPr="008C37F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8C37F4" w:rsidRPr="008C37F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deg</w:t>
            </w:r>
            <w:r w:rsidR="008C37F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radation</w:t>
            </w:r>
            <w:proofErr w:type="spellEnd"/>
            <w:r w:rsidR="008C37F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and </w:t>
            </w:r>
            <w:proofErr w:type="spellStart"/>
            <w:r w:rsidR="008C37F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climate</w:t>
            </w:r>
            <w:proofErr w:type="spellEnd"/>
            <w:r w:rsidR="008C37F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8C37F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change</w:t>
            </w:r>
            <w:proofErr w:type="spellEnd"/>
            <w:r w:rsidR="008C37F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; </w:t>
            </w:r>
            <w:proofErr w:type="spellStart"/>
            <w:r w:rsidR="008C37F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disaster</w:t>
            </w:r>
            <w:proofErr w:type="spellEnd"/>
            <w:r w:rsidR="008C37F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8C37F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risk</w:t>
            </w:r>
            <w:proofErr w:type="spellEnd"/>
            <w:r w:rsidR="008C37F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8C37F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management</w:t>
            </w:r>
            <w:proofErr w:type="spellEnd"/>
            <w:r w:rsidR="008C37F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8C37F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aim</w:t>
            </w:r>
            <w:proofErr w:type="spellEnd"/>
            <w:r w:rsidR="008C37F4" w:rsidRPr="008C37F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8C37F4" w:rsidRPr="008C37F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to</w:t>
            </w:r>
            <w:proofErr w:type="spellEnd"/>
            <w:r w:rsidR="008C37F4" w:rsidRPr="008C37F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8C37F4" w:rsidRPr="008C37F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avoid</w:t>
            </w:r>
            <w:proofErr w:type="spellEnd"/>
            <w:r w:rsidR="008C37F4" w:rsidRPr="008C37F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8C37F4" w:rsidRPr="008C37F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the</w:t>
            </w:r>
            <w:proofErr w:type="spellEnd"/>
            <w:r w:rsidR="008C37F4" w:rsidRPr="008C37F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8C37F4" w:rsidRPr="008C37F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creation</w:t>
            </w:r>
            <w:proofErr w:type="spellEnd"/>
            <w:r w:rsidR="008C37F4" w:rsidRPr="008C37F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of </w:t>
            </w:r>
            <w:proofErr w:type="spellStart"/>
            <w:r w:rsidR="008C37F4" w:rsidRPr="008C37F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all</w:t>
            </w:r>
            <w:proofErr w:type="spellEnd"/>
            <w:r w:rsidR="008C37F4" w:rsidRPr="008C37F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8C37F4" w:rsidRPr="008C37F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these</w:t>
            </w:r>
            <w:proofErr w:type="spellEnd"/>
            <w:r w:rsidR="008C37F4" w:rsidRPr="008C37F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8C37F4" w:rsidRPr="008C37F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risks</w:t>
            </w:r>
            <w:proofErr w:type="spellEnd"/>
            <w:r w:rsidR="008C37F4" w:rsidRPr="008C37F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#</w:t>
            </w:r>
            <w:proofErr w:type="spellStart"/>
            <w:r w:rsidR="008C37F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HomeSafeHome</w:t>
            </w:r>
            <w:proofErr w:type="spellEnd"/>
            <w:r w:rsidR="008C37F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#</w:t>
            </w:r>
            <w:proofErr w:type="spellStart"/>
            <w:r w:rsidR="008C37F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BuildBackBetter</w:t>
            </w:r>
            <w:proofErr w:type="spellEnd"/>
            <w:r w:rsidR="008C37F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#IDDR17</w:t>
            </w:r>
            <w:r w:rsidR="0019360B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hyperlink r:id="rId30" w:history="1">
              <w:r w:rsidR="0019360B" w:rsidRPr="00EB0151">
                <w:rPr>
                  <w:rStyle w:val="Hipervnculo"/>
                  <w:rFonts w:ascii="Arial" w:eastAsia="Times New Roman" w:hAnsi="Arial" w:cs="Arial"/>
                  <w:iCs/>
                  <w:szCs w:val="22"/>
                  <w:lang w:val="es-ES_tradnl" w:eastAsia="es-PA"/>
                </w:rPr>
                <w:t>http://eird.org/americas/17/</w:t>
              </w:r>
            </w:hyperlink>
          </w:p>
          <w:p w:rsidR="00E4454B" w:rsidRDefault="00F65C93" w:rsidP="00E4454B">
            <w:pPr>
              <w:rPr>
                <w:rFonts w:ascii="Arial" w:hAnsi="Arial" w:cs="Arial"/>
                <w:szCs w:val="22"/>
                <w:lang w:val="es-ES_tradnl"/>
              </w:rPr>
            </w:pPr>
            <w:r>
              <w:rPr>
                <w:rFonts w:ascii="Arial" w:hAnsi="Arial" w:cs="Arial"/>
                <w:szCs w:val="22"/>
                <w:lang w:val="es-ES_tradnl"/>
              </w:rPr>
              <w:t>Facebook 2</w:t>
            </w:r>
            <w:r w:rsidR="00E4454B" w:rsidRPr="00CD5AEC">
              <w:rPr>
                <w:rFonts w:ascii="Arial" w:hAnsi="Arial" w:cs="Arial"/>
                <w:szCs w:val="22"/>
                <w:lang w:val="es-ES_tradnl"/>
              </w:rPr>
              <w:t xml:space="preserve"> SPA:</w:t>
            </w:r>
            <w:r w:rsidR="0006327A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06327A">
              <w:t xml:space="preserve"> </w:t>
            </w:r>
            <w:r w:rsidR="0006327A" w:rsidRPr="0006327A">
              <w:rPr>
                <w:rFonts w:ascii="Arial" w:hAnsi="Arial" w:cs="Arial"/>
                <w:szCs w:val="22"/>
                <w:lang w:val="es-ES_tradnl"/>
              </w:rPr>
              <w:t xml:space="preserve">La integración de la reducción del riesgo de desastres con los programas de respuesta a emergencias ayuda a construir la </w:t>
            </w:r>
            <w:proofErr w:type="spellStart"/>
            <w:r w:rsidR="0006327A" w:rsidRPr="0006327A">
              <w:rPr>
                <w:rFonts w:ascii="Arial" w:hAnsi="Arial" w:cs="Arial"/>
                <w:szCs w:val="22"/>
                <w:lang w:val="es-ES_tradnl"/>
              </w:rPr>
              <w:t>resiliencia</w:t>
            </w:r>
            <w:proofErr w:type="spellEnd"/>
            <w:r w:rsidR="0006327A" w:rsidRPr="0006327A">
              <w:rPr>
                <w:rFonts w:ascii="Arial" w:hAnsi="Arial" w:cs="Arial"/>
                <w:szCs w:val="22"/>
                <w:lang w:val="es-ES_tradnl"/>
              </w:rPr>
              <w:t xml:space="preserve"> de las comunidades a lo largo del tiempo y mitiga el impacto de </w:t>
            </w:r>
            <w:r w:rsidR="0006327A">
              <w:rPr>
                <w:rFonts w:ascii="Arial" w:hAnsi="Arial" w:cs="Arial"/>
                <w:szCs w:val="22"/>
                <w:lang w:val="es-ES_tradnl"/>
              </w:rPr>
              <w:t xml:space="preserve">crisis </w:t>
            </w:r>
            <w:r w:rsidR="0006327A" w:rsidRPr="0006327A">
              <w:rPr>
                <w:rFonts w:ascii="Arial" w:hAnsi="Arial" w:cs="Arial"/>
                <w:szCs w:val="22"/>
                <w:lang w:val="es-ES_tradnl"/>
              </w:rPr>
              <w:t xml:space="preserve">futuras. </w:t>
            </w:r>
            <w:hyperlink r:id="rId31" w:history="1">
              <w:r w:rsidR="0019360B" w:rsidRPr="00EB0151">
                <w:rPr>
                  <w:rStyle w:val="Hipervnculo"/>
                  <w:rFonts w:ascii="Arial" w:eastAsia="Times New Roman" w:hAnsi="Arial" w:cs="Arial"/>
                  <w:iCs/>
                  <w:szCs w:val="22"/>
                  <w:lang w:val="es-ES_tradnl" w:eastAsia="es-PA"/>
                </w:rPr>
                <w:t>http://eird.org/americas/17/</w:t>
              </w:r>
            </w:hyperlink>
            <w:r w:rsidR="0019360B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="0006327A" w:rsidRPr="0006327A">
              <w:rPr>
                <w:rFonts w:ascii="Arial" w:hAnsi="Arial" w:cs="Arial"/>
                <w:szCs w:val="22"/>
                <w:lang w:val="es-ES_tradnl"/>
              </w:rPr>
              <w:t>#</w:t>
            </w:r>
            <w:proofErr w:type="spellStart"/>
            <w:r w:rsidR="0006327A">
              <w:rPr>
                <w:rFonts w:ascii="Arial" w:hAnsi="Arial" w:cs="Arial"/>
                <w:szCs w:val="22"/>
                <w:lang w:val="es-ES_tradnl"/>
              </w:rPr>
              <w:t>LaResilienciaEsDeTodos</w:t>
            </w:r>
            <w:proofErr w:type="spellEnd"/>
            <w:r w:rsidR="0006327A" w:rsidRPr="0006327A">
              <w:rPr>
                <w:rFonts w:ascii="Arial" w:hAnsi="Arial" w:cs="Arial"/>
                <w:szCs w:val="22"/>
                <w:lang w:val="es-ES_tradnl"/>
              </w:rPr>
              <w:t xml:space="preserve"> #</w:t>
            </w:r>
            <w:proofErr w:type="spellStart"/>
            <w:r w:rsidR="0006327A">
              <w:rPr>
                <w:rFonts w:ascii="Arial" w:hAnsi="Arial" w:cs="Arial"/>
                <w:szCs w:val="22"/>
                <w:lang w:val="es-ES_tradnl"/>
              </w:rPr>
              <w:t>ReconstruirMejor</w:t>
            </w:r>
            <w:proofErr w:type="spellEnd"/>
            <w:r w:rsidR="0006327A" w:rsidRPr="0006327A">
              <w:rPr>
                <w:rFonts w:ascii="Arial" w:hAnsi="Arial" w:cs="Arial"/>
                <w:szCs w:val="22"/>
                <w:lang w:val="es-ES_tradnl"/>
              </w:rPr>
              <w:t xml:space="preserve"> #</w:t>
            </w:r>
            <w:proofErr w:type="spellStart"/>
            <w:r w:rsidR="0006327A">
              <w:rPr>
                <w:rFonts w:ascii="Arial" w:hAnsi="Arial" w:cs="Arial"/>
                <w:szCs w:val="22"/>
                <w:lang w:val="es-ES_tradnl"/>
              </w:rPr>
              <w:t>HogarSeguroHogar</w:t>
            </w:r>
            <w:proofErr w:type="spellEnd"/>
            <w:r w:rsidR="0006327A">
              <w:rPr>
                <w:rFonts w:ascii="Arial" w:hAnsi="Arial" w:cs="Arial"/>
                <w:szCs w:val="22"/>
                <w:lang w:val="es-ES_tradnl"/>
              </w:rPr>
              <w:t xml:space="preserve"> #DIRD17</w:t>
            </w:r>
          </w:p>
          <w:p w:rsidR="0006327A" w:rsidRPr="0006327A" w:rsidRDefault="00F65C93" w:rsidP="0006327A">
            <w:pPr>
              <w:spacing w:line="240" w:lineRule="auto"/>
              <w:rPr>
                <w:rFonts w:ascii="Arial" w:eastAsia="Times New Roman" w:hAnsi="Arial" w:cs="Arial"/>
                <w:iCs/>
                <w:lang w:eastAsia="es-PA"/>
              </w:rPr>
            </w:pPr>
            <w:r>
              <w:rPr>
                <w:rFonts w:ascii="Arial" w:hAnsi="Arial" w:cs="Arial"/>
                <w:szCs w:val="22"/>
                <w:lang w:val="es-ES_tradnl"/>
              </w:rPr>
              <w:t>Facebook 2</w:t>
            </w:r>
            <w:r w:rsidR="00E4454B" w:rsidRPr="0006327A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E4454B" w:rsidRPr="0006327A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ENG:</w:t>
            </w:r>
            <w:r w:rsidR="0006327A" w:rsidRPr="0006327A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="0006327A" w:rsidRPr="0006327A">
              <w:rPr>
                <w:rFonts w:ascii="Arial" w:eastAsia="Times New Roman" w:hAnsi="Arial" w:cs="Arial"/>
                <w:iCs/>
                <w:lang w:val="en-US" w:eastAsia="es-PA"/>
              </w:rPr>
              <w:t xml:space="preserve"> Integrating disaster risk reduction with emergency response programs helps</w:t>
            </w:r>
            <w:r w:rsidR="0006327A" w:rsidRPr="0006327A">
              <w:rPr>
                <w:rFonts w:ascii="Arial" w:eastAsia="Times New Roman" w:hAnsi="Arial" w:cs="Arial"/>
                <w:b/>
                <w:bCs/>
                <w:iCs/>
                <w:lang w:val="en-US" w:eastAsia="es-PA"/>
              </w:rPr>
              <w:t xml:space="preserve"> </w:t>
            </w:r>
            <w:r w:rsidR="0006327A" w:rsidRPr="0006327A">
              <w:rPr>
                <w:rFonts w:ascii="Arial" w:eastAsia="Times New Roman" w:hAnsi="Arial" w:cs="Arial"/>
                <w:iCs/>
                <w:lang w:val="en-US" w:eastAsia="es-PA"/>
              </w:rPr>
              <w:t xml:space="preserve">build the resilience of communities over time and mitigates the impact of future crises. </w:t>
            </w:r>
            <w:r w:rsidR="0006327A" w:rsidRPr="0006327A">
              <w:rPr>
                <w:rFonts w:ascii="Arial" w:eastAsia="Times New Roman" w:hAnsi="Arial" w:cs="Arial"/>
                <w:iCs/>
                <w:lang w:eastAsia="es-PA"/>
              </w:rPr>
              <w:t>#</w:t>
            </w:r>
            <w:proofErr w:type="spellStart"/>
            <w:r w:rsidR="0006327A" w:rsidRPr="0006327A">
              <w:rPr>
                <w:rFonts w:ascii="Arial" w:eastAsia="Times New Roman" w:hAnsi="Arial" w:cs="Arial"/>
                <w:iCs/>
                <w:lang w:eastAsia="es-PA"/>
              </w:rPr>
              <w:t>ResilienceForAll</w:t>
            </w:r>
            <w:proofErr w:type="spellEnd"/>
            <w:r w:rsidR="0006327A" w:rsidRPr="0006327A">
              <w:rPr>
                <w:rFonts w:ascii="Arial" w:eastAsia="Times New Roman" w:hAnsi="Arial" w:cs="Arial"/>
                <w:iCs/>
                <w:lang w:eastAsia="es-PA"/>
              </w:rPr>
              <w:t xml:space="preserve"> #</w:t>
            </w:r>
            <w:proofErr w:type="spellStart"/>
            <w:r w:rsidR="0006327A" w:rsidRPr="0006327A">
              <w:rPr>
                <w:rFonts w:ascii="Arial" w:eastAsia="Times New Roman" w:hAnsi="Arial" w:cs="Arial"/>
                <w:iCs/>
                <w:lang w:eastAsia="es-PA"/>
              </w:rPr>
              <w:t>BuildBackBetter</w:t>
            </w:r>
            <w:proofErr w:type="spellEnd"/>
            <w:r w:rsidR="0006327A" w:rsidRPr="0006327A">
              <w:rPr>
                <w:rFonts w:ascii="Arial" w:eastAsia="Times New Roman" w:hAnsi="Arial" w:cs="Arial"/>
                <w:iCs/>
                <w:lang w:eastAsia="es-PA"/>
              </w:rPr>
              <w:t xml:space="preserve"> #</w:t>
            </w:r>
            <w:proofErr w:type="spellStart"/>
            <w:r w:rsidR="0006327A" w:rsidRPr="0006327A">
              <w:rPr>
                <w:rFonts w:ascii="Arial" w:eastAsia="Times New Roman" w:hAnsi="Arial" w:cs="Arial"/>
                <w:iCs/>
                <w:lang w:eastAsia="es-PA"/>
              </w:rPr>
              <w:t>HomeSafeHome</w:t>
            </w:r>
            <w:proofErr w:type="spellEnd"/>
            <w:r w:rsidR="0006327A" w:rsidRPr="0006327A">
              <w:rPr>
                <w:rFonts w:ascii="Arial" w:eastAsia="Times New Roman" w:hAnsi="Arial" w:cs="Arial"/>
                <w:iCs/>
                <w:lang w:eastAsia="es-PA"/>
              </w:rPr>
              <w:t xml:space="preserve"> #IDDR17</w:t>
            </w:r>
          </w:p>
          <w:p w:rsidR="00896D45" w:rsidRPr="00CD5AEC" w:rsidRDefault="00896D45" w:rsidP="0019360B">
            <w:pPr>
              <w:spacing w:line="240" w:lineRule="auto"/>
              <w:rPr>
                <w:rFonts w:ascii="Arial" w:hAnsi="Arial" w:cs="Arial"/>
                <w:b/>
                <w:szCs w:val="22"/>
                <w:u w:val="single"/>
                <w:lang w:val="es-ES_tradnl"/>
              </w:rPr>
            </w:pPr>
          </w:p>
        </w:tc>
      </w:tr>
      <w:tr w:rsidR="0017437B" w:rsidRPr="00CD5AEC" w:rsidTr="00CD5AEC">
        <w:trPr>
          <w:trHeight w:val="596"/>
        </w:trPr>
        <w:tc>
          <w:tcPr>
            <w:tcW w:w="9199" w:type="dxa"/>
            <w:gridSpan w:val="2"/>
            <w:shd w:val="clear" w:color="auto" w:fill="DDD9C3" w:themeFill="background2" w:themeFillShade="E6"/>
          </w:tcPr>
          <w:p w:rsidR="0017437B" w:rsidRPr="00CD5AEC" w:rsidRDefault="000C3B26" w:rsidP="00CD5AEC">
            <w:pPr>
              <w:rPr>
                <w:rFonts w:ascii="Arial" w:hAnsi="Arial" w:cs="Arial"/>
                <w:b/>
                <w:szCs w:val="22"/>
                <w:u w:val="single"/>
                <w:lang w:val="es-ES_tradnl"/>
              </w:rPr>
            </w:pPr>
            <w:r w:rsidRPr="00CD5AEC">
              <w:rPr>
                <w:rFonts w:ascii="Arial" w:hAnsi="Arial" w:cs="Arial"/>
                <w:b/>
                <w:szCs w:val="22"/>
                <w:u w:val="single"/>
                <w:lang w:val="es-ES_tradnl"/>
              </w:rPr>
              <w:t>Día</w:t>
            </w:r>
            <w:r w:rsidR="00E4454B">
              <w:rPr>
                <w:rFonts w:ascii="Arial" w:hAnsi="Arial" w:cs="Arial"/>
                <w:b/>
                <w:szCs w:val="22"/>
                <w:u w:val="single"/>
                <w:lang w:val="es-ES_tradnl"/>
              </w:rPr>
              <w:t xml:space="preserve"> </w:t>
            </w:r>
            <w:r w:rsidR="00CD247D" w:rsidRPr="00CD5AEC">
              <w:rPr>
                <w:rFonts w:ascii="Arial" w:hAnsi="Arial" w:cs="Arial"/>
                <w:b/>
                <w:szCs w:val="22"/>
                <w:u w:val="single"/>
                <w:lang w:val="es-ES_tradnl"/>
              </w:rPr>
              <w:t>4</w:t>
            </w:r>
          </w:p>
        </w:tc>
      </w:tr>
      <w:tr w:rsidR="002E0B53" w:rsidRPr="00CD5AEC" w:rsidTr="00CD5AEC">
        <w:tc>
          <w:tcPr>
            <w:tcW w:w="5628" w:type="dxa"/>
          </w:tcPr>
          <w:p w:rsidR="00E4454B" w:rsidRDefault="00E4454B" w:rsidP="00E4454B">
            <w:pPr>
              <w:spacing w:before="240" w:after="0"/>
              <w:rPr>
                <w:rFonts w:ascii="Arial" w:hAnsi="Arial" w:cs="Arial"/>
                <w:szCs w:val="22"/>
                <w:lang w:val="es-ES_tradnl"/>
              </w:rPr>
            </w:pPr>
            <w:proofErr w:type="spellStart"/>
            <w:r w:rsidRPr="00CD5AEC">
              <w:rPr>
                <w:rFonts w:ascii="Arial" w:hAnsi="Arial" w:cs="Arial"/>
                <w:szCs w:val="22"/>
                <w:lang w:val="es-ES_tradnl"/>
              </w:rPr>
              <w:t>Tweet</w:t>
            </w:r>
            <w:proofErr w:type="spellEnd"/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1</w:t>
            </w:r>
            <w:r>
              <w:rPr>
                <w:rFonts w:ascii="Arial" w:hAnsi="Arial" w:cs="Arial"/>
                <w:szCs w:val="22"/>
                <w:lang w:val="es-ES_tradnl"/>
              </w:rPr>
              <w:t xml:space="preserve"> SPA</w:t>
            </w: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: </w:t>
            </w:r>
            <w:r w:rsidR="00533509" w:rsidRPr="00533509">
              <w:rPr>
                <w:rFonts w:ascii="Arial" w:hAnsi="Arial" w:cs="Arial"/>
                <w:szCs w:val="22"/>
                <w:lang w:val="es-ES_tradnl"/>
              </w:rPr>
              <w:t xml:space="preserve">Cual es el propósito de la Meta B del Marco de Sendai? Haz clic aquí para la respuesta: </w:t>
            </w:r>
            <w:hyperlink r:id="rId32" w:history="1">
              <w:r w:rsidR="000C2768" w:rsidRPr="000C2768">
                <w:rPr>
                  <w:rStyle w:val="Hipervnculo"/>
                  <w:rFonts w:ascii="Arial" w:hAnsi="Arial" w:cs="Arial"/>
                  <w:szCs w:val="22"/>
                  <w:lang w:val="es-ES_tradnl"/>
                </w:rPr>
                <w:t>http://eird.org/americas/17/</w:t>
              </w:r>
            </w:hyperlink>
            <w:r w:rsidR="000C2768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533509" w:rsidRPr="00533509">
              <w:rPr>
                <w:rFonts w:ascii="Arial" w:hAnsi="Arial" w:cs="Arial"/>
                <w:szCs w:val="22"/>
                <w:lang w:val="es-ES_tradnl"/>
              </w:rPr>
              <w:t>#DIRD17</w:t>
            </w:r>
          </w:p>
          <w:p w:rsidR="00E4454B" w:rsidRDefault="00E4454B" w:rsidP="00E4454B">
            <w:pPr>
              <w:spacing w:before="240" w:after="0"/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</w:pPr>
            <w:proofErr w:type="spellStart"/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Tweet</w:t>
            </w:r>
            <w:proofErr w:type="spellEnd"/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1 ENG:</w:t>
            </w:r>
            <w:r w:rsid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="00533509">
              <w:t xml:space="preserve">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What’s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the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purpose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of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the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target B of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the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Sendai Framework?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Click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here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for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the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answer</w:t>
            </w:r>
            <w:proofErr w:type="spellEnd"/>
            <w:r w:rsid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: </w:t>
            </w:r>
            <w:hyperlink r:id="rId33" w:history="1">
              <w:r w:rsidR="00533509" w:rsidRPr="00EB0151">
                <w:rPr>
                  <w:rStyle w:val="Hipervnculo"/>
                  <w:rFonts w:ascii="Arial" w:eastAsia="Times New Roman" w:hAnsi="Arial" w:cs="Arial"/>
                  <w:iCs/>
                  <w:szCs w:val="22"/>
                  <w:lang w:val="es-ES_tradnl" w:eastAsia="es-PA"/>
                </w:rPr>
                <w:t>http://eird.org/americas/17/</w:t>
              </w:r>
            </w:hyperlink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#IDDR2017</w:t>
            </w:r>
          </w:p>
          <w:p w:rsidR="00E3615A" w:rsidRPr="00E3615A" w:rsidRDefault="00E4454B" w:rsidP="00E3615A">
            <w:pPr>
              <w:spacing w:before="240" w:after="0"/>
              <w:rPr>
                <w:rFonts w:ascii="Arial" w:eastAsia="Times New Roman" w:hAnsi="Arial" w:cs="Arial"/>
                <w:bCs/>
                <w:iCs/>
                <w:lang w:eastAsia="es-PA"/>
              </w:rPr>
            </w:pPr>
            <w:proofErr w:type="spellStart"/>
            <w:r w:rsidRPr="00E3615A">
              <w:rPr>
                <w:rFonts w:ascii="Arial" w:hAnsi="Arial" w:cs="Arial"/>
                <w:szCs w:val="22"/>
                <w:lang w:val="es-ES_tradnl"/>
              </w:rPr>
              <w:t>Tweet</w:t>
            </w:r>
            <w:proofErr w:type="spellEnd"/>
            <w:r w:rsidRPr="00E3615A">
              <w:rPr>
                <w:rFonts w:ascii="Arial" w:hAnsi="Arial" w:cs="Arial"/>
                <w:szCs w:val="22"/>
                <w:lang w:val="es-ES_tradnl"/>
              </w:rPr>
              <w:t xml:space="preserve"> 2 SPA:</w:t>
            </w:r>
            <w:r w:rsidR="00E3615A" w:rsidRPr="00E3615A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E3615A" w:rsidRPr="00E3615A">
              <w:rPr>
                <w:rFonts w:ascii="Arial" w:eastAsia="Times New Roman" w:hAnsi="Arial" w:cs="Tahoma"/>
                <w:color w:val="000000"/>
                <w:lang w:val="uz-Cyrl-UZ"/>
              </w:rPr>
              <w:t>#HogarSeguroHogar busca reducir el # de personas directamente afectadas atribuido a los desastres, por cada 100.000 habitantes. #DIRD17</w:t>
            </w:r>
            <w:r w:rsidR="00E3615A">
              <w:rPr>
                <w:rFonts w:ascii="Arial" w:eastAsia="Times New Roman" w:hAnsi="Arial" w:cs="Tahoma"/>
                <w:color w:val="000000"/>
                <w:lang w:val="uz-Cyrl-UZ"/>
              </w:rPr>
              <w:t xml:space="preserve"> </w:t>
            </w:r>
            <w:r w:rsidR="00E3615A">
              <w:rPr>
                <w:rFonts w:ascii="Arial" w:eastAsia="Times New Roman" w:hAnsi="Arial" w:cs="Arial"/>
                <w:bCs/>
                <w:iCs/>
                <w:lang w:eastAsia="es-PA"/>
              </w:rPr>
              <w:t>(</w:t>
            </w:r>
            <w:r w:rsidR="00E3615A" w:rsidRPr="00EB0151">
              <w:rPr>
                <w:rFonts w:ascii="Arial" w:eastAsia="Times New Roman" w:hAnsi="Arial" w:cs="Arial"/>
                <w:bCs/>
                <w:iCs/>
                <w:highlight w:val="cyan"/>
                <w:lang w:eastAsia="es-PA"/>
              </w:rPr>
              <w:t>FOTO</w:t>
            </w:r>
            <w:r w:rsidR="00E3615A">
              <w:rPr>
                <w:rFonts w:ascii="Arial" w:eastAsia="Times New Roman" w:hAnsi="Arial" w:cs="Arial"/>
                <w:bCs/>
                <w:iCs/>
                <w:lang w:eastAsia="es-PA"/>
              </w:rPr>
              <w:t>)</w:t>
            </w:r>
          </w:p>
          <w:p w:rsidR="00E4454B" w:rsidRDefault="00E4454B" w:rsidP="00E4454B">
            <w:pPr>
              <w:spacing w:before="240" w:after="0"/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</w:pPr>
            <w:proofErr w:type="spellStart"/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Tweet</w:t>
            </w:r>
            <w:proofErr w:type="spellEnd"/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2 ENG:</w:t>
            </w:r>
            <w:r w:rsid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#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HomeSweetHome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seeks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to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reduce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the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lastRenderedPageBreak/>
              <w:t>number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of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directly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affected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people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attributed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to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disasters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, per 100,000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population</w:t>
            </w:r>
            <w:proofErr w:type="spellEnd"/>
            <w:r w:rsid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#IDDR2017 (</w:t>
            </w:r>
            <w:r w:rsidR="00533509" w:rsidRPr="00533509">
              <w:rPr>
                <w:rFonts w:ascii="Arial" w:eastAsia="Times New Roman" w:hAnsi="Arial" w:cs="Arial"/>
                <w:iCs/>
                <w:szCs w:val="22"/>
                <w:highlight w:val="cyan"/>
                <w:lang w:val="es-ES_tradnl" w:eastAsia="es-PA"/>
              </w:rPr>
              <w:t>PHOTO</w:t>
            </w:r>
            <w:r w:rsid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)</w:t>
            </w:r>
          </w:p>
          <w:p w:rsidR="00E3615A" w:rsidRPr="00E3615A" w:rsidRDefault="00E4454B" w:rsidP="00E3615A">
            <w:pPr>
              <w:spacing w:before="240" w:after="0"/>
              <w:rPr>
                <w:rFonts w:ascii="Arial" w:eastAsia="Times New Roman" w:hAnsi="Arial" w:cs="Arial"/>
                <w:bCs/>
                <w:iCs/>
                <w:lang w:eastAsia="es-PA"/>
              </w:rPr>
            </w:pPr>
            <w:proofErr w:type="spellStart"/>
            <w:r w:rsidRPr="00E3615A">
              <w:rPr>
                <w:rFonts w:ascii="Arial" w:hAnsi="Arial" w:cs="Arial"/>
                <w:szCs w:val="22"/>
                <w:lang w:val="es-ES_tradnl"/>
              </w:rPr>
              <w:t>Tweet</w:t>
            </w:r>
            <w:proofErr w:type="spellEnd"/>
            <w:r w:rsidRPr="00E3615A">
              <w:rPr>
                <w:rFonts w:ascii="Arial" w:hAnsi="Arial" w:cs="Arial"/>
                <w:szCs w:val="22"/>
                <w:lang w:val="es-ES_tradnl"/>
              </w:rPr>
              <w:t xml:space="preserve"> 3 SPA: </w:t>
            </w:r>
            <w:r w:rsidRPr="00E3615A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="00E3615A" w:rsidRPr="00E3615A">
              <w:rPr>
                <w:rFonts w:ascii="Arial" w:eastAsia="Times New Roman" w:hAnsi="Arial" w:cs="Tahoma"/>
                <w:color w:val="000000"/>
                <w:lang w:val="uz-Cyrl-UZ"/>
              </w:rPr>
              <w:t>#HogarSeguroHogar busca reducir el # de personas heridas, lesionadas o enfermas atribuido a los desastres, por cada 100.000 habitantes.</w:t>
            </w:r>
            <w:r w:rsidR="00E3615A">
              <w:rPr>
                <w:rFonts w:ascii="Arial" w:eastAsia="Times New Roman" w:hAnsi="Arial" w:cs="Tahoma"/>
                <w:color w:val="000000"/>
                <w:lang w:val="uz-Cyrl-UZ"/>
              </w:rPr>
              <w:t xml:space="preserve"> </w:t>
            </w:r>
            <w:r w:rsidR="00E3615A">
              <w:rPr>
                <w:rFonts w:ascii="Arial" w:eastAsia="Times New Roman" w:hAnsi="Arial" w:cs="Arial"/>
                <w:bCs/>
                <w:iCs/>
                <w:lang w:eastAsia="es-PA"/>
              </w:rPr>
              <w:t>(</w:t>
            </w:r>
            <w:r w:rsidR="00E3615A" w:rsidRPr="00EB0151">
              <w:rPr>
                <w:rFonts w:ascii="Arial" w:eastAsia="Times New Roman" w:hAnsi="Arial" w:cs="Arial"/>
                <w:bCs/>
                <w:iCs/>
                <w:highlight w:val="cyan"/>
                <w:lang w:eastAsia="es-PA"/>
              </w:rPr>
              <w:t>FOTO</w:t>
            </w:r>
            <w:r w:rsidR="00E3615A">
              <w:rPr>
                <w:rFonts w:ascii="Arial" w:eastAsia="Times New Roman" w:hAnsi="Arial" w:cs="Arial"/>
                <w:bCs/>
                <w:iCs/>
                <w:lang w:eastAsia="es-PA"/>
              </w:rPr>
              <w:t>)</w:t>
            </w:r>
          </w:p>
          <w:p w:rsidR="00E4454B" w:rsidRDefault="00E4454B" w:rsidP="00E4454B">
            <w:pPr>
              <w:spacing w:before="240" w:after="0"/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</w:pPr>
            <w:proofErr w:type="spellStart"/>
            <w:r w:rsidRPr="00CD5AEC">
              <w:rPr>
                <w:rFonts w:ascii="Arial" w:hAnsi="Arial" w:cs="Arial"/>
                <w:szCs w:val="22"/>
                <w:lang w:val="es-ES_tradnl"/>
              </w:rPr>
              <w:t>Tweet</w:t>
            </w:r>
            <w:proofErr w:type="spellEnd"/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3 </w:t>
            </w:r>
            <w:r>
              <w:rPr>
                <w:rFonts w:ascii="Arial" w:hAnsi="Arial" w:cs="Arial"/>
                <w:szCs w:val="22"/>
                <w:lang w:val="es-ES_tradnl"/>
              </w:rPr>
              <w:t>ENG</w:t>
            </w: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: </w:t>
            </w:r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#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HomeSweetHome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seeks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to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reduce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the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number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of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injured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or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ill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people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attributed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to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disasters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, per 100,000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population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#IDDR2017</w:t>
            </w:r>
          </w:p>
          <w:p w:rsidR="009C4A03" w:rsidRPr="00CD5AEC" w:rsidRDefault="009C4A03" w:rsidP="00533509">
            <w:pPr>
              <w:spacing w:before="240" w:after="0"/>
              <w:rPr>
                <w:rFonts w:ascii="Arial" w:hAnsi="Arial" w:cs="Arial"/>
                <w:bCs/>
                <w:szCs w:val="22"/>
                <w:lang w:val="es-ES_tradnl"/>
              </w:rPr>
            </w:pPr>
          </w:p>
        </w:tc>
        <w:tc>
          <w:tcPr>
            <w:tcW w:w="3571" w:type="dxa"/>
          </w:tcPr>
          <w:p w:rsidR="00E3615A" w:rsidRPr="00E3615A" w:rsidRDefault="00E4454B" w:rsidP="00E3615A">
            <w:pPr>
              <w:spacing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615A">
              <w:rPr>
                <w:rFonts w:ascii="Arial" w:hAnsi="Arial" w:cs="Arial"/>
                <w:szCs w:val="22"/>
                <w:lang w:val="es-ES_tradnl"/>
              </w:rPr>
              <w:lastRenderedPageBreak/>
              <w:t>Facebook</w:t>
            </w:r>
            <w:proofErr w:type="spellEnd"/>
            <w:r w:rsidRPr="00E3615A">
              <w:rPr>
                <w:rFonts w:ascii="Arial" w:hAnsi="Arial" w:cs="Arial"/>
                <w:szCs w:val="22"/>
                <w:lang w:val="es-ES_tradnl"/>
              </w:rPr>
              <w:t xml:space="preserve"> 1 SPA:</w:t>
            </w:r>
            <w:r w:rsidR="00E3615A" w:rsidRPr="00E3615A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E3615A" w:rsidRPr="00E3615A">
              <w:rPr>
                <w:rFonts w:ascii="Arial" w:eastAsia="Times New Roman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="00E3615A" w:rsidRPr="00E3615A">
              <w:rPr>
                <w:rFonts w:ascii="Arial" w:eastAsia="Times New Roman" w:hAnsi="Arial" w:cs="Arial"/>
                <w:bCs/>
                <w:shd w:val="clear" w:color="auto" w:fill="FFFFFF"/>
              </w:rPr>
              <w:t>Cual</w:t>
            </w:r>
            <w:proofErr w:type="spellEnd"/>
            <w:r w:rsidR="00E3615A" w:rsidRPr="00E3615A">
              <w:rPr>
                <w:rFonts w:ascii="Arial" w:eastAsia="Times New Roman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="00E3615A" w:rsidRPr="00E3615A">
              <w:rPr>
                <w:rFonts w:ascii="Arial" w:eastAsia="Times New Roman" w:hAnsi="Arial" w:cs="Arial"/>
                <w:bCs/>
                <w:shd w:val="clear" w:color="auto" w:fill="FFFFFF"/>
              </w:rPr>
              <w:t>es</w:t>
            </w:r>
            <w:proofErr w:type="spellEnd"/>
            <w:r w:rsidR="00E3615A" w:rsidRPr="00E3615A">
              <w:rPr>
                <w:rFonts w:ascii="Arial" w:eastAsia="Times New Roman" w:hAnsi="Arial" w:cs="Arial"/>
                <w:bCs/>
                <w:shd w:val="clear" w:color="auto" w:fill="FFFFFF"/>
              </w:rPr>
              <w:t xml:space="preserve"> el </w:t>
            </w:r>
            <w:proofErr w:type="spellStart"/>
            <w:r w:rsidR="00E3615A" w:rsidRPr="00E3615A">
              <w:rPr>
                <w:rFonts w:ascii="Arial" w:eastAsia="Times New Roman" w:hAnsi="Arial" w:cs="Arial"/>
                <w:bCs/>
                <w:shd w:val="clear" w:color="auto" w:fill="FFFFFF"/>
              </w:rPr>
              <w:t>propósito</w:t>
            </w:r>
            <w:proofErr w:type="spellEnd"/>
            <w:r w:rsidR="00E3615A" w:rsidRPr="00E3615A">
              <w:rPr>
                <w:rFonts w:ascii="Arial" w:eastAsia="Times New Roman" w:hAnsi="Arial" w:cs="Arial"/>
                <w:bCs/>
                <w:shd w:val="clear" w:color="auto" w:fill="FFFFFF"/>
              </w:rPr>
              <w:t xml:space="preserve"> de la Meta B del Marco de Sendai? </w:t>
            </w:r>
            <w:proofErr w:type="spellStart"/>
            <w:r w:rsidR="00E3615A" w:rsidRPr="00E3615A">
              <w:rPr>
                <w:rFonts w:ascii="Arial" w:eastAsia="Times New Roman" w:hAnsi="Arial" w:cs="Arial"/>
                <w:bCs/>
                <w:shd w:val="clear" w:color="auto" w:fill="FFFFFF"/>
              </w:rPr>
              <w:t>Reducir</w:t>
            </w:r>
            <w:proofErr w:type="spellEnd"/>
            <w:r w:rsidR="00E3615A" w:rsidRPr="00E3615A">
              <w:rPr>
                <w:rFonts w:ascii="Arial" w:eastAsia="Times New Roman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="00E3615A" w:rsidRPr="00E3615A">
              <w:rPr>
                <w:rFonts w:ascii="Arial" w:eastAsia="Times New Roman" w:hAnsi="Arial" w:cs="Arial"/>
                <w:bCs/>
                <w:shd w:val="clear" w:color="auto" w:fill="FFFFFF"/>
              </w:rPr>
              <w:t>considerablemente</w:t>
            </w:r>
            <w:proofErr w:type="spellEnd"/>
            <w:r w:rsidR="00E3615A" w:rsidRPr="00E3615A">
              <w:rPr>
                <w:rFonts w:ascii="Arial" w:eastAsia="Times New Roman" w:hAnsi="Arial" w:cs="Arial"/>
                <w:bCs/>
                <w:shd w:val="clear" w:color="auto" w:fill="FFFFFF"/>
              </w:rPr>
              <w:t xml:space="preserve"> el </w:t>
            </w:r>
            <w:proofErr w:type="spellStart"/>
            <w:r w:rsidR="00E3615A" w:rsidRPr="00E3615A">
              <w:rPr>
                <w:rFonts w:ascii="Arial" w:eastAsia="Times New Roman" w:hAnsi="Arial" w:cs="Arial"/>
                <w:bCs/>
                <w:shd w:val="clear" w:color="auto" w:fill="FFFFFF"/>
              </w:rPr>
              <w:t>número</w:t>
            </w:r>
            <w:proofErr w:type="spellEnd"/>
            <w:r w:rsidR="00E3615A" w:rsidRPr="00E3615A">
              <w:rPr>
                <w:rFonts w:ascii="Arial" w:eastAsia="Times New Roman" w:hAnsi="Arial" w:cs="Arial"/>
                <w:bCs/>
                <w:shd w:val="clear" w:color="auto" w:fill="FFFFFF"/>
              </w:rPr>
              <w:t xml:space="preserve"> de personas </w:t>
            </w:r>
            <w:proofErr w:type="spellStart"/>
            <w:r w:rsidR="00E3615A" w:rsidRPr="00E3615A">
              <w:rPr>
                <w:rFonts w:ascii="Arial" w:eastAsia="Times New Roman" w:hAnsi="Arial" w:cs="Arial"/>
                <w:bCs/>
                <w:shd w:val="clear" w:color="auto" w:fill="FFFFFF"/>
              </w:rPr>
              <w:t>afectadas</w:t>
            </w:r>
            <w:proofErr w:type="spellEnd"/>
            <w:r w:rsidR="00E3615A" w:rsidRPr="00E3615A">
              <w:rPr>
                <w:rFonts w:ascii="Arial" w:eastAsia="Times New Roman" w:hAnsi="Arial" w:cs="Arial"/>
                <w:bCs/>
                <w:shd w:val="clear" w:color="auto" w:fill="FFFFFF"/>
              </w:rPr>
              <w:t xml:space="preserve"> a </w:t>
            </w:r>
            <w:proofErr w:type="spellStart"/>
            <w:r w:rsidR="00E3615A" w:rsidRPr="00E3615A">
              <w:rPr>
                <w:rFonts w:ascii="Arial" w:eastAsia="Times New Roman" w:hAnsi="Arial" w:cs="Arial"/>
                <w:bCs/>
                <w:shd w:val="clear" w:color="auto" w:fill="FFFFFF"/>
              </w:rPr>
              <w:t>nivel</w:t>
            </w:r>
            <w:proofErr w:type="spellEnd"/>
            <w:r w:rsidR="00E3615A" w:rsidRPr="00E3615A">
              <w:rPr>
                <w:rFonts w:ascii="Arial" w:eastAsia="Times New Roman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="00E3615A" w:rsidRPr="00E3615A">
              <w:rPr>
                <w:rFonts w:ascii="Arial" w:eastAsia="Times New Roman" w:hAnsi="Arial" w:cs="Arial"/>
                <w:bCs/>
                <w:shd w:val="clear" w:color="auto" w:fill="FFFFFF"/>
              </w:rPr>
              <w:t>mundial</w:t>
            </w:r>
            <w:proofErr w:type="spellEnd"/>
            <w:r w:rsidR="00E3615A" w:rsidRPr="00E3615A">
              <w:rPr>
                <w:rFonts w:ascii="Arial" w:eastAsia="Times New Roman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="00E3615A" w:rsidRPr="00E3615A">
              <w:rPr>
                <w:rFonts w:ascii="Arial" w:eastAsia="Times New Roman" w:hAnsi="Arial" w:cs="Arial"/>
                <w:bCs/>
                <w:shd w:val="clear" w:color="auto" w:fill="FFFFFF"/>
              </w:rPr>
              <w:t>para</w:t>
            </w:r>
            <w:proofErr w:type="spellEnd"/>
            <w:r w:rsidR="00E3615A" w:rsidRPr="00E3615A">
              <w:rPr>
                <w:rFonts w:ascii="Arial" w:eastAsia="Times New Roman" w:hAnsi="Arial" w:cs="Arial"/>
                <w:bCs/>
                <w:shd w:val="clear" w:color="auto" w:fill="FFFFFF"/>
              </w:rPr>
              <w:t xml:space="preserve"> 2030, y </w:t>
            </w:r>
            <w:proofErr w:type="spellStart"/>
            <w:r w:rsidR="00E3615A" w:rsidRPr="00E3615A">
              <w:rPr>
                <w:rFonts w:ascii="Arial" w:eastAsia="Times New Roman" w:hAnsi="Arial" w:cs="Arial"/>
                <w:bCs/>
                <w:shd w:val="clear" w:color="auto" w:fill="FFFFFF"/>
              </w:rPr>
              <w:t>lograr</w:t>
            </w:r>
            <w:proofErr w:type="spellEnd"/>
            <w:r w:rsidR="00E3615A" w:rsidRPr="00E3615A">
              <w:rPr>
                <w:rFonts w:ascii="Arial" w:eastAsia="Times New Roman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="00E3615A" w:rsidRPr="00E3615A">
              <w:rPr>
                <w:rFonts w:ascii="Arial" w:eastAsia="Times New Roman" w:hAnsi="Arial" w:cs="Arial"/>
                <w:bCs/>
                <w:shd w:val="clear" w:color="auto" w:fill="FFFFFF"/>
              </w:rPr>
              <w:t>reducir</w:t>
            </w:r>
            <w:proofErr w:type="spellEnd"/>
            <w:r w:rsidR="00E3615A" w:rsidRPr="00E3615A">
              <w:rPr>
                <w:rFonts w:ascii="Arial" w:eastAsia="Times New Roman" w:hAnsi="Arial" w:cs="Arial"/>
                <w:bCs/>
                <w:shd w:val="clear" w:color="auto" w:fill="FFFFFF"/>
              </w:rPr>
              <w:t xml:space="preserve"> el </w:t>
            </w:r>
            <w:proofErr w:type="spellStart"/>
            <w:r w:rsidR="00E3615A" w:rsidRPr="00E3615A">
              <w:rPr>
                <w:rFonts w:ascii="Arial" w:eastAsia="Times New Roman" w:hAnsi="Arial" w:cs="Arial"/>
                <w:bCs/>
                <w:shd w:val="clear" w:color="auto" w:fill="FFFFFF"/>
              </w:rPr>
              <w:t>promedio</w:t>
            </w:r>
            <w:proofErr w:type="spellEnd"/>
            <w:r w:rsidR="00E3615A" w:rsidRPr="00E3615A">
              <w:rPr>
                <w:rFonts w:ascii="Arial" w:eastAsia="Times New Roman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="00E3615A" w:rsidRPr="00E3615A">
              <w:rPr>
                <w:rFonts w:ascii="Arial" w:eastAsia="Times New Roman" w:hAnsi="Arial" w:cs="Arial"/>
                <w:bCs/>
                <w:shd w:val="clear" w:color="auto" w:fill="FFFFFF"/>
              </w:rPr>
              <w:t>mundial</w:t>
            </w:r>
            <w:proofErr w:type="spellEnd"/>
            <w:r w:rsidR="00E3615A" w:rsidRPr="00E3615A">
              <w:rPr>
                <w:rFonts w:ascii="Arial" w:eastAsia="Times New Roman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="00E3615A" w:rsidRPr="00E3615A">
              <w:rPr>
                <w:rFonts w:ascii="Arial" w:eastAsia="Times New Roman" w:hAnsi="Arial" w:cs="Arial"/>
                <w:bCs/>
                <w:shd w:val="clear" w:color="auto" w:fill="FFFFFF"/>
              </w:rPr>
              <w:t>por</w:t>
            </w:r>
            <w:proofErr w:type="spellEnd"/>
            <w:r w:rsidR="00E3615A" w:rsidRPr="00E3615A">
              <w:rPr>
                <w:rFonts w:ascii="Arial" w:eastAsia="Times New Roman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="00E3615A" w:rsidRPr="00E3615A">
              <w:rPr>
                <w:rFonts w:ascii="Arial" w:eastAsia="Times New Roman" w:hAnsi="Arial" w:cs="Arial"/>
                <w:bCs/>
                <w:shd w:val="clear" w:color="auto" w:fill="FFFFFF"/>
              </w:rPr>
              <w:t>cada</w:t>
            </w:r>
            <w:proofErr w:type="spellEnd"/>
            <w:r w:rsidR="00E3615A" w:rsidRPr="00E3615A">
              <w:rPr>
                <w:rFonts w:ascii="Arial" w:eastAsia="Times New Roman" w:hAnsi="Arial" w:cs="Arial"/>
                <w:bCs/>
                <w:shd w:val="clear" w:color="auto" w:fill="FFFFFF"/>
              </w:rPr>
              <w:t xml:space="preserve"> 100.000 personas en el </w:t>
            </w:r>
            <w:proofErr w:type="spellStart"/>
            <w:r w:rsidR="00E3615A" w:rsidRPr="00E3615A">
              <w:rPr>
                <w:rFonts w:ascii="Arial" w:eastAsia="Times New Roman" w:hAnsi="Arial" w:cs="Arial"/>
                <w:bCs/>
                <w:shd w:val="clear" w:color="auto" w:fill="FFFFFF"/>
              </w:rPr>
              <w:t>decenio</w:t>
            </w:r>
            <w:proofErr w:type="spellEnd"/>
            <w:r w:rsidR="00E3615A" w:rsidRPr="00E3615A">
              <w:rPr>
                <w:rFonts w:ascii="Arial" w:eastAsia="Times New Roman" w:hAnsi="Arial" w:cs="Arial"/>
                <w:bCs/>
                <w:shd w:val="clear" w:color="auto" w:fill="FFFFFF"/>
              </w:rPr>
              <w:t xml:space="preserve"> 2020-2030 </w:t>
            </w:r>
            <w:proofErr w:type="spellStart"/>
            <w:r w:rsidR="00E3615A" w:rsidRPr="00E3615A">
              <w:rPr>
                <w:rFonts w:ascii="Arial" w:eastAsia="Times New Roman" w:hAnsi="Arial" w:cs="Arial"/>
                <w:bCs/>
                <w:shd w:val="clear" w:color="auto" w:fill="FFFFFF"/>
              </w:rPr>
              <w:t>respecto</w:t>
            </w:r>
            <w:proofErr w:type="spellEnd"/>
            <w:r w:rsidR="00E3615A" w:rsidRPr="00E3615A">
              <w:rPr>
                <w:rFonts w:ascii="Arial" w:eastAsia="Times New Roman" w:hAnsi="Arial" w:cs="Arial"/>
                <w:bCs/>
                <w:shd w:val="clear" w:color="auto" w:fill="FFFFFF"/>
              </w:rPr>
              <w:t xml:space="preserve"> del </w:t>
            </w:r>
            <w:proofErr w:type="spellStart"/>
            <w:r w:rsidR="00E3615A" w:rsidRPr="00E3615A">
              <w:rPr>
                <w:rFonts w:ascii="Arial" w:eastAsia="Times New Roman" w:hAnsi="Arial" w:cs="Arial"/>
                <w:bCs/>
                <w:shd w:val="clear" w:color="auto" w:fill="FFFFFF"/>
              </w:rPr>
              <w:t>período</w:t>
            </w:r>
            <w:proofErr w:type="spellEnd"/>
            <w:r w:rsidR="00E3615A" w:rsidRPr="00E3615A">
              <w:rPr>
                <w:rFonts w:ascii="Arial" w:eastAsia="Times New Roman" w:hAnsi="Arial" w:cs="Arial"/>
                <w:bCs/>
                <w:shd w:val="clear" w:color="auto" w:fill="FFFFFF"/>
              </w:rPr>
              <w:t xml:space="preserve"> 2005-2015</w:t>
            </w:r>
            <w:r w:rsidR="0072624E">
              <w:rPr>
                <w:rFonts w:ascii="Arial" w:eastAsia="Times New Roman" w:hAnsi="Arial" w:cs="Arial"/>
                <w:bCs/>
                <w:shd w:val="clear" w:color="auto" w:fill="FFFFFF"/>
              </w:rPr>
              <w:t xml:space="preserve"> </w:t>
            </w:r>
            <w:hyperlink r:id="rId34" w:history="1">
              <w:r w:rsidR="0072624E" w:rsidRPr="00EB0151">
                <w:rPr>
                  <w:rStyle w:val="Hipervnculo"/>
                  <w:rFonts w:ascii="Arial" w:eastAsia="Times New Roman" w:hAnsi="Arial" w:cs="Arial"/>
                  <w:iCs/>
                  <w:szCs w:val="22"/>
                  <w:lang w:val="es-ES_tradnl" w:eastAsia="es-PA"/>
                </w:rPr>
                <w:t>http://eird.org/americas/17/</w:t>
              </w:r>
            </w:hyperlink>
          </w:p>
          <w:p w:rsidR="00E4454B" w:rsidRDefault="00E4454B" w:rsidP="00E4454B">
            <w:pPr>
              <w:rPr>
                <w:rFonts w:ascii="Arial" w:hAnsi="Arial" w:cs="Arial"/>
                <w:szCs w:val="22"/>
                <w:lang w:val="es-ES_tradnl"/>
              </w:rPr>
            </w:pPr>
          </w:p>
          <w:p w:rsidR="00E4454B" w:rsidRDefault="00E4454B" w:rsidP="00E4454B">
            <w:pPr>
              <w:rPr>
                <w:rFonts w:ascii="Arial" w:eastAsia="Times New Roman" w:hAnsi="Arial" w:cs="Arial"/>
                <w:iCs/>
                <w:szCs w:val="22"/>
                <w:lang w:eastAsia="es-PA"/>
              </w:rPr>
            </w:pPr>
            <w:r w:rsidRPr="00CD5AEC">
              <w:rPr>
                <w:rFonts w:ascii="Arial" w:hAnsi="Arial" w:cs="Arial"/>
                <w:szCs w:val="22"/>
                <w:lang w:val="es-ES_tradnl"/>
              </w:rPr>
              <w:t>Facebook 1 ENG</w:t>
            </w:r>
            <w:r w:rsidRPr="00CD5AEC">
              <w:rPr>
                <w:rFonts w:ascii="Arial" w:eastAsia="Times New Roman" w:hAnsi="Arial" w:cs="Arial"/>
                <w:iCs/>
                <w:szCs w:val="22"/>
                <w:lang w:eastAsia="es-PA"/>
              </w:rPr>
              <w:t>:</w:t>
            </w:r>
            <w:r w:rsidR="00533509">
              <w:rPr>
                <w:rFonts w:ascii="Arial" w:eastAsia="Times New Roman" w:hAnsi="Arial" w:cs="Arial"/>
                <w:iCs/>
                <w:szCs w:val="22"/>
                <w:lang w:eastAsia="es-PA"/>
              </w:rPr>
              <w:t xml:space="preserve"> What’s the purpose of the target B of the Sendai Framework? </w:t>
            </w:r>
            <w:r w:rsidR="00533509" w:rsidRPr="00533509">
              <w:rPr>
                <w:rFonts w:ascii="Arial" w:eastAsia="Times New Roman" w:hAnsi="Arial" w:cs="Arial"/>
                <w:iCs/>
                <w:szCs w:val="22"/>
                <w:lang w:eastAsia="es-PA"/>
              </w:rPr>
              <w:t xml:space="preserve">Substantially reduce the number of people affected globally by 2030, aiming </w:t>
            </w:r>
            <w:r w:rsidR="00533509" w:rsidRPr="00533509">
              <w:rPr>
                <w:rFonts w:ascii="Arial" w:eastAsia="Times New Roman" w:hAnsi="Arial" w:cs="Arial"/>
                <w:iCs/>
                <w:szCs w:val="22"/>
                <w:lang w:eastAsia="es-PA"/>
              </w:rPr>
              <w:lastRenderedPageBreak/>
              <w:t>to lower the average global figure per 100,000 in the decade 2020- 2030 compared to the period 2005-2015</w:t>
            </w:r>
            <w:r w:rsidR="00533509">
              <w:rPr>
                <w:rFonts w:ascii="Arial" w:eastAsia="Times New Roman" w:hAnsi="Arial" w:cs="Arial"/>
                <w:iCs/>
                <w:szCs w:val="22"/>
                <w:lang w:eastAsia="es-PA"/>
              </w:rPr>
              <w:t xml:space="preserve"> </w:t>
            </w:r>
            <w:hyperlink r:id="rId35" w:history="1">
              <w:r w:rsidR="00533509" w:rsidRPr="00EB0151">
                <w:rPr>
                  <w:rStyle w:val="Hipervnculo"/>
                  <w:rFonts w:ascii="Arial" w:eastAsia="Times New Roman" w:hAnsi="Arial" w:cs="Arial"/>
                  <w:iCs/>
                  <w:szCs w:val="22"/>
                  <w:lang w:val="es-ES_tradnl" w:eastAsia="es-PA"/>
                </w:rPr>
                <w:t>http://eird.org/americas/17/</w:t>
              </w:r>
            </w:hyperlink>
          </w:p>
          <w:p w:rsidR="00E4454B" w:rsidRDefault="00E4454B" w:rsidP="00E4454B">
            <w:pPr>
              <w:rPr>
                <w:rFonts w:ascii="Arial" w:hAnsi="Arial" w:cs="Arial"/>
                <w:szCs w:val="22"/>
                <w:lang w:val="es-ES_tradnl"/>
              </w:rPr>
            </w:pPr>
            <w:r>
              <w:rPr>
                <w:rFonts w:ascii="Arial" w:hAnsi="Arial" w:cs="Arial"/>
                <w:szCs w:val="22"/>
                <w:lang w:val="es-ES_tradnl"/>
              </w:rPr>
              <w:t>Facebook</w:t>
            </w: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2 SPA:</w:t>
            </w:r>
            <w:r w:rsidR="0072624E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72624E" w:rsidRPr="00E3615A">
              <w:rPr>
                <w:rFonts w:ascii="Arial" w:eastAsia="Times New Roman" w:hAnsi="Arial" w:cs="Tahoma"/>
                <w:color w:val="000000"/>
                <w:lang w:val="uz-Cyrl-UZ"/>
              </w:rPr>
              <w:t>#HogarSeguroHogar busca reducir el # de personas directamente afectadas atribuido a los desastres, por cada 100.000 habitantes. #DIRD17</w:t>
            </w:r>
            <w:r w:rsidR="0072624E">
              <w:rPr>
                <w:rFonts w:ascii="Arial" w:eastAsia="Times New Roman" w:hAnsi="Arial" w:cs="Tahoma"/>
                <w:color w:val="000000"/>
                <w:lang w:val="uz-Cyrl-UZ"/>
              </w:rPr>
              <w:t xml:space="preserve"> </w:t>
            </w:r>
            <w:r w:rsidR="0072624E">
              <w:rPr>
                <w:rFonts w:ascii="Arial" w:eastAsia="Times New Roman" w:hAnsi="Arial" w:cs="Arial"/>
                <w:bCs/>
                <w:iCs/>
                <w:lang w:eastAsia="es-PA"/>
              </w:rPr>
              <w:t>(</w:t>
            </w:r>
            <w:r w:rsidR="0072624E" w:rsidRPr="00EB0151">
              <w:rPr>
                <w:rFonts w:ascii="Arial" w:eastAsia="Times New Roman" w:hAnsi="Arial" w:cs="Arial"/>
                <w:bCs/>
                <w:iCs/>
                <w:highlight w:val="cyan"/>
                <w:lang w:eastAsia="es-PA"/>
              </w:rPr>
              <w:t>FOTO</w:t>
            </w:r>
            <w:r w:rsidR="0072624E">
              <w:rPr>
                <w:rFonts w:ascii="Arial" w:eastAsia="Times New Roman" w:hAnsi="Arial" w:cs="Arial"/>
                <w:bCs/>
                <w:iCs/>
                <w:lang w:eastAsia="es-PA"/>
              </w:rPr>
              <w:t xml:space="preserve">) </w:t>
            </w:r>
            <w:hyperlink r:id="rId36" w:history="1">
              <w:r w:rsidR="0072624E" w:rsidRPr="00EB0151">
                <w:rPr>
                  <w:rStyle w:val="Hipervnculo"/>
                  <w:rFonts w:ascii="Arial" w:eastAsia="Times New Roman" w:hAnsi="Arial" w:cs="Arial"/>
                  <w:iCs/>
                  <w:szCs w:val="22"/>
                  <w:lang w:val="es-ES_tradnl" w:eastAsia="es-PA"/>
                </w:rPr>
                <w:t>http://eird.org/americas/17/</w:t>
              </w:r>
            </w:hyperlink>
          </w:p>
          <w:p w:rsidR="00E4454B" w:rsidRDefault="00E4454B" w:rsidP="00E4454B">
            <w:pPr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</w:pPr>
            <w:proofErr w:type="spellStart"/>
            <w:r w:rsidRPr="00CD5AEC">
              <w:rPr>
                <w:rFonts w:ascii="Arial" w:hAnsi="Arial" w:cs="Arial"/>
                <w:szCs w:val="22"/>
                <w:lang w:val="es-ES_tradnl"/>
              </w:rPr>
              <w:t>Facebook</w:t>
            </w:r>
            <w:proofErr w:type="spellEnd"/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2 </w:t>
            </w:r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ENG:</w:t>
            </w:r>
            <w:r w:rsid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#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HomeSweetHome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seeks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to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reduce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the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number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of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directly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affected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people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attributed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to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disasters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, per 100,000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population</w:t>
            </w:r>
            <w:proofErr w:type="spellEnd"/>
            <w:r w:rsid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#IDDR2017 </w:t>
            </w:r>
            <w:hyperlink r:id="rId37" w:history="1">
              <w:r w:rsidR="00533509" w:rsidRPr="00EB0151">
                <w:rPr>
                  <w:rStyle w:val="Hipervnculo"/>
                  <w:rFonts w:ascii="Arial" w:eastAsia="Times New Roman" w:hAnsi="Arial" w:cs="Arial"/>
                  <w:iCs/>
                  <w:szCs w:val="22"/>
                  <w:lang w:val="es-ES_tradnl" w:eastAsia="es-PA"/>
                </w:rPr>
                <w:t>http://eird.org/americas/17/</w:t>
              </w:r>
            </w:hyperlink>
          </w:p>
          <w:p w:rsidR="00E4454B" w:rsidRDefault="00E4454B" w:rsidP="00E4454B">
            <w:pPr>
              <w:rPr>
                <w:rFonts w:ascii="Arial" w:hAnsi="Arial" w:cs="Arial"/>
                <w:szCs w:val="22"/>
                <w:lang w:val="es-ES_tradnl"/>
              </w:rPr>
            </w:pPr>
            <w:r>
              <w:rPr>
                <w:rFonts w:ascii="Arial" w:hAnsi="Arial" w:cs="Arial"/>
                <w:szCs w:val="22"/>
                <w:lang w:val="es-ES_tradnl"/>
              </w:rPr>
              <w:t>Facebook 3</w:t>
            </w: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SPA:</w:t>
            </w:r>
            <w:r w:rsidR="0072624E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72624E" w:rsidRPr="00E3615A">
              <w:rPr>
                <w:rFonts w:ascii="Arial" w:eastAsia="Times New Roman" w:hAnsi="Arial" w:cs="Tahoma"/>
                <w:color w:val="000000"/>
                <w:lang w:val="uz-Cyrl-UZ"/>
              </w:rPr>
              <w:t>#HogarSeguroHogar busca reducir el # de personas heridas, lesionadas o enfermas atribuido a los desastres, por cada 100.000 habitantes.</w:t>
            </w:r>
            <w:r w:rsidR="0072624E">
              <w:rPr>
                <w:rFonts w:ascii="Arial" w:eastAsia="Times New Roman" w:hAnsi="Arial" w:cs="Tahoma"/>
                <w:color w:val="000000"/>
                <w:lang w:val="uz-Cyrl-UZ"/>
              </w:rPr>
              <w:t xml:space="preserve"> </w:t>
            </w:r>
            <w:r w:rsidR="0072624E">
              <w:rPr>
                <w:rFonts w:ascii="Arial" w:eastAsia="Times New Roman" w:hAnsi="Arial" w:cs="Arial"/>
                <w:bCs/>
                <w:iCs/>
                <w:lang w:eastAsia="es-PA"/>
              </w:rPr>
              <w:t>(</w:t>
            </w:r>
            <w:r w:rsidR="0072624E" w:rsidRPr="00EB0151">
              <w:rPr>
                <w:rFonts w:ascii="Arial" w:eastAsia="Times New Roman" w:hAnsi="Arial" w:cs="Arial"/>
                <w:bCs/>
                <w:iCs/>
                <w:highlight w:val="cyan"/>
                <w:lang w:eastAsia="es-PA"/>
              </w:rPr>
              <w:t>FOTO</w:t>
            </w:r>
            <w:r w:rsidR="0072624E">
              <w:rPr>
                <w:rFonts w:ascii="Arial" w:eastAsia="Times New Roman" w:hAnsi="Arial" w:cs="Arial"/>
                <w:bCs/>
                <w:iCs/>
                <w:lang w:eastAsia="es-PA"/>
              </w:rPr>
              <w:t xml:space="preserve">) </w:t>
            </w:r>
            <w:hyperlink r:id="rId38" w:history="1">
              <w:r w:rsidR="0072624E" w:rsidRPr="00EB0151">
                <w:rPr>
                  <w:rStyle w:val="Hipervnculo"/>
                  <w:rFonts w:ascii="Arial" w:eastAsia="Times New Roman" w:hAnsi="Arial" w:cs="Arial"/>
                  <w:iCs/>
                  <w:szCs w:val="22"/>
                  <w:lang w:val="es-ES_tradnl" w:eastAsia="es-PA"/>
                </w:rPr>
                <w:t>http://eird.org/americas/17/</w:t>
              </w:r>
            </w:hyperlink>
          </w:p>
          <w:p w:rsidR="00E4454B" w:rsidRDefault="00E4454B" w:rsidP="00E4454B">
            <w:pPr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</w:pPr>
            <w:proofErr w:type="spellStart"/>
            <w:r>
              <w:rPr>
                <w:rFonts w:ascii="Arial" w:hAnsi="Arial" w:cs="Arial"/>
                <w:szCs w:val="22"/>
                <w:lang w:val="es-ES_tradnl"/>
              </w:rPr>
              <w:t>Facebook</w:t>
            </w:r>
            <w:proofErr w:type="spellEnd"/>
            <w:r>
              <w:rPr>
                <w:rFonts w:ascii="Arial" w:hAnsi="Arial" w:cs="Arial"/>
                <w:szCs w:val="22"/>
                <w:lang w:val="es-ES_tradnl"/>
              </w:rPr>
              <w:t xml:space="preserve"> 3</w:t>
            </w: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ENG:</w:t>
            </w:r>
            <w:r w:rsid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#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HomeSweetHome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seeks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to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reduce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the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number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of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injured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or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ill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people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attributed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to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disasters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, per 100,000 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population</w:t>
            </w:r>
            <w:proofErr w:type="spellEnd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#IDDR2017</w:t>
            </w:r>
            <w:r w:rsid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hyperlink r:id="rId39" w:history="1">
              <w:r w:rsidR="00533509" w:rsidRPr="00EB0151">
                <w:rPr>
                  <w:rStyle w:val="Hipervnculo"/>
                  <w:rFonts w:ascii="Arial" w:eastAsia="Times New Roman" w:hAnsi="Arial" w:cs="Arial"/>
                  <w:iCs/>
                  <w:szCs w:val="22"/>
                  <w:lang w:val="es-ES_tradnl" w:eastAsia="es-PA"/>
                </w:rPr>
                <w:t>http://eird.org/americas/17/</w:t>
              </w:r>
            </w:hyperlink>
          </w:p>
          <w:p w:rsidR="002E0B53" w:rsidRPr="00CD5AEC" w:rsidRDefault="002E0B53" w:rsidP="00E4454B">
            <w:pPr>
              <w:rPr>
                <w:rFonts w:ascii="Arial" w:hAnsi="Arial" w:cs="Arial"/>
                <w:b/>
                <w:color w:val="000000" w:themeColor="text1"/>
                <w:szCs w:val="22"/>
                <w:u w:val="single"/>
                <w:lang w:val="es-ES_tradnl"/>
              </w:rPr>
            </w:pPr>
          </w:p>
        </w:tc>
      </w:tr>
      <w:tr w:rsidR="000C1CAE" w:rsidRPr="00CD5AEC" w:rsidTr="00CD5AEC">
        <w:tc>
          <w:tcPr>
            <w:tcW w:w="9199" w:type="dxa"/>
            <w:gridSpan w:val="2"/>
            <w:shd w:val="clear" w:color="auto" w:fill="DDD9C3" w:themeFill="background2" w:themeFillShade="E6"/>
          </w:tcPr>
          <w:p w:rsidR="000C1CAE" w:rsidRPr="00CD5AEC" w:rsidRDefault="000C3B26" w:rsidP="00CD5AEC">
            <w:pPr>
              <w:rPr>
                <w:rFonts w:ascii="Arial" w:hAnsi="Arial" w:cs="Arial"/>
                <w:b/>
                <w:szCs w:val="22"/>
                <w:u w:val="single"/>
                <w:lang w:val="es-ES_tradnl"/>
              </w:rPr>
            </w:pPr>
            <w:r w:rsidRPr="00CD5AEC">
              <w:rPr>
                <w:rFonts w:ascii="Arial" w:hAnsi="Arial" w:cs="Arial"/>
                <w:b/>
                <w:szCs w:val="22"/>
                <w:u w:val="single"/>
                <w:lang w:val="es-ES_tradnl"/>
              </w:rPr>
              <w:lastRenderedPageBreak/>
              <w:t>Día</w:t>
            </w:r>
            <w:r w:rsidR="00E4454B">
              <w:rPr>
                <w:rFonts w:ascii="Arial" w:hAnsi="Arial" w:cs="Arial"/>
                <w:b/>
                <w:szCs w:val="22"/>
                <w:u w:val="single"/>
                <w:lang w:val="es-ES_tradnl"/>
              </w:rPr>
              <w:t xml:space="preserve"> </w:t>
            </w:r>
            <w:r w:rsidR="00CD247D" w:rsidRPr="00CD5AEC">
              <w:rPr>
                <w:rFonts w:ascii="Arial" w:hAnsi="Arial" w:cs="Arial"/>
                <w:b/>
                <w:szCs w:val="22"/>
                <w:u w:val="single"/>
                <w:lang w:val="es-ES_tradnl"/>
              </w:rPr>
              <w:t>5</w:t>
            </w:r>
          </w:p>
        </w:tc>
      </w:tr>
      <w:tr w:rsidR="002E0B53" w:rsidRPr="00CD5AEC" w:rsidTr="00CD5AEC">
        <w:tc>
          <w:tcPr>
            <w:tcW w:w="5628" w:type="dxa"/>
          </w:tcPr>
          <w:p w:rsidR="00E4454B" w:rsidRDefault="00E4454B" w:rsidP="00E4454B">
            <w:pPr>
              <w:spacing w:before="240" w:after="0"/>
              <w:rPr>
                <w:rFonts w:ascii="Arial" w:hAnsi="Arial" w:cs="Arial"/>
                <w:szCs w:val="22"/>
                <w:lang w:val="es-ES_tradnl"/>
              </w:rPr>
            </w:pPr>
            <w:proofErr w:type="spellStart"/>
            <w:r w:rsidRPr="00CD5AEC">
              <w:rPr>
                <w:rFonts w:ascii="Arial" w:hAnsi="Arial" w:cs="Arial"/>
                <w:szCs w:val="22"/>
                <w:lang w:val="es-ES_tradnl"/>
              </w:rPr>
              <w:t>Tweet</w:t>
            </w:r>
            <w:proofErr w:type="spellEnd"/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1</w:t>
            </w:r>
            <w:r>
              <w:rPr>
                <w:rFonts w:ascii="Arial" w:hAnsi="Arial" w:cs="Arial"/>
                <w:szCs w:val="22"/>
                <w:lang w:val="es-ES_tradnl"/>
              </w:rPr>
              <w:t xml:space="preserve"> SPA</w:t>
            </w: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: </w:t>
            </w:r>
            <w:r w:rsidR="0072624E" w:rsidRPr="0072624E">
              <w:rPr>
                <w:rFonts w:ascii="Arial" w:hAnsi="Arial" w:cs="Arial"/>
                <w:szCs w:val="22"/>
                <w:lang w:val="es-ES_tradnl"/>
              </w:rPr>
              <w:t>#</w:t>
            </w:r>
            <w:proofErr w:type="spellStart"/>
            <w:r w:rsidR="0072624E" w:rsidRPr="0072624E">
              <w:rPr>
                <w:rFonts w:ascii="Arial" w:hAnsi="Arial" w:cs="Arial"/>
                <w:szCs w:val="22"/>
                <w:lang w:val="es-ES_tradnl"/>
              </w:rPr>
              <w:t>HogarSeguroHogar</w:t>
            </w:r>
            <w:proofErr w:type="spellEnd"/>
            <w:r w:rsidR="0072624E" w:rsidRPr="0072624E">
              <w:rPr>
                <w:rFonts w:ascii="Arial" w:hAnsi="Arial" w:cs="Arial"/>
                <w:szCs w:val="22"/>
                <w:lang w:val="es-ES_tradnl"/>
              </w:rPr>
              <w:t xml:space="preserve"> busca reducir el # de personas cuyos medios de vida se vieron afectados o destruidos, atribuido a los desastres. #DIRD17</w:t>
            </w:r>
            <w:r w:rsidR="0072624E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72624E">
              <w:rPr>
                <w:rFonts w:ascii="Arial" w:eastAsia="Times New Roman" w:hAnsi="Arial" w:cs="Arial"/>
                <w:bCs/>
                <w:iCs/>
                <w:lang w:eastAsia="es-PA"/>
              </w:rPr>
              <w:t>(</w:t>
            </w:r>
            <w:r w:rsidR="0072624E" w:rsidRPr="00EB0151">
              <w:rPr>
                <w:rFonts w:ascii="Arial" w:eastAsia="Times New Roman" w:hAnsi="Arial" w:cs="Arial"/>
                <w:bCs/>
                <w:iCs/>
                <w:highlight w:val="cyan"/>
                <w:lang w:eastAsia="es-PA"/>
              </w:rPr>
              <w:t>FOTO</w:t>
            </w:r>
            <w:r w:rsidR="0072624E">
              <w:rPr>
                <w:rFonts w:ascii="Arial" w:eastAsia="Times New Roman" w:hAnsi="Arial" w:cs="Arial"/>
                <w:bCs/>
                <w:iCs/>
                <w:lang w:eastAsia="es-PA"/>
              </w:rPr>
              <w:t>)</w:t>
            </w:r>
          </w:p>
          <w:p w:rsidR="00E4454B" w:rsidRDefault="00E4454B" w:rsidP="00E4454B">
            <w:pPr>
              <w:spacing w:before="240" w:after="0"/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</w:pPr>
            <w:proofErr w:type="spellStart"/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Tweet</w:t>
            </w:r>
            <w:proofErr w:type="spellEnd"/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1 ENG:</w:t>
            </w:r>
            <w:r w:rsid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="00533509">
              <w:t xml:space="preserve"> </w:t>
            </w:r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INTERNATIONAL DAY FOR DISASTER RISK REDUCTION 2017 – REDUCING EXPOSURE, REDUCING DISPLACEMENT #switch2sendai #IDDR2017 #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HomeSafeHome</w:t>
            </w:r>
            <w:proofErr w:type="spellEnd"/>
            <w:r w:rsid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(</w:t>
            </w:r>
            <w:r w:rsidR="00533509" w:rsidRPr="00533509">
              <w:rPr>
                <w:rFonts w:ascii="Arial" w:eastAsia="Times New Roman" w:hAnsi="Arial" w:cs="Arial"/>
                <w:iCs/>
                <w:szCs w:val="22"/>
                <w:highlight w:val="cyan"/>
                <w:lang w:val="es-ES_tradnl" w:eastAsia="es-PA"/>
              </w:rPr>
              <w:t>PHOTO</w:t>
            </w:r>
            <w:r w:rsid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)</w:t>
            </w:r>
          </w:p>
          <w:p w:rsidR="00533509" w:rsidRPr="00E3615A" w:rsidRDefault="00533509" w:rsidP="00533509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Tahoma"/>
                <w:color w:val="000000"/>
                <w:lang w:val="uz-Cyrl-UZ"/>
              </w:rPr>
            </w:pPr>
            <w:proofErr w:type="spellStart"/>
            <w:r>
              <w:rPr>
                <w:rFonts w:ascii="Arial" w:hAnsi="Arial" w:cs="Arial"/>
                <w:szCs w:val="22"/>
                <w:lang w:val="es-ES_tradnl"/>
              </w:rPr>
              <w:t>Tweet</w:t>
            </w:r>
            <w:proofErr w:type="spellEnd"/>
            <w:r>
              <w:rPr>
                <w:rFonts w:ascii="Arial" w:hAnsi="Arial" w:cs="Arial"/>
                <w:szCs w:val="22"/>
                <w:lang w:val="es-ES_tradnl"/>
              </w:rPr>
              <w:t xml:space="preserve"> 2</w:t>
            </w:r>
            <w:r w:rsidRPr="00E3615A">
              <w:rPr>
                <w:rFonts w:ascii="Arial" w:hAnsi="Arial" w:cs="Arial"/>
                <w:szCs w:val="22"/>
                <w:lang w:val="es-ES_tradnl"/>
              </w:rPr>
              <w:t xml:space="preserve"> SPA: </w:t>
            </w:r>
            <w:r w:rsidRPr="00E3615A">
              <w:rPr>
                <w:rFonts w:ascii="Arial" w:eastAsia="Times New Roman" w:hAnsi="Arial" w:cs="Tahoma"/>
                <w:color w:val="000000"/>
                <w:lang w:val="uz-Cyrl-UZ"/>
              </w:rPr>
              <w:t>#HogarSeguroHogar busca reducir el número de personas cuya vivienda ha sido dañada atribuido a los desastres. #DIRD17</w:t>
            </w:r>
            <w:r>
              <w:rPr>
                <w:rFonts w:ascii="Arial" w:eastAsia="Times New Roman" w:hAnsi="Arial" w:cs="Tahoma"/>
                <w:color w:val="000000"/>
                <w:lang w:val="uz-Cyrl-UZ"/>
              </w:rPr>
              <w:t xml:space="preserve"> </w:t>
            </w:r>
            <w:hyperlink r:id="rId40" w:history="1">
              <w:r w:rsidRPr="00EB0151">
                <w:rPr>
                  <w:rStyle w:val="Hipervnculo"/>
                  <w:rFonts w:ascii="Arial" w:eastAsia="Times New Roman" w:hAnsi="Arial" w:cs="Arial"/>
                  <w:iCs/>
                  <w:szCs w:val="22"/>
                  <w:lang w:val="es-ES_tradnl" w:eastAsia="es-PA"/>
                </w:rPr>
                <w:t>http://eird.org/americas/17/</w:t>
              </w:r>
            </w:hyperlink>
          </w:p>
          <w:p w:rsidR="00533509" w:rsidRPr="00623E07" w:rsidRDefault="00623E07" w:rsidP="00623E07">
            <w:pPr>
              <w:spacing w:before="240" w:after="0"/>
              <w:rPr>
                <w:rFonts w:ascii="Arial" w:eastAsia="Times New Roman" w:hAnsi="Arial" w:cs="Arial"/>
                <w:bCs/>
                <w:iCs/>
                <w:lang w:eastAsia="es-PA"/>
              </w:rPr>
            </w:pPr>
            <w:proofErr w:type="spellStart"/>
            <w:r>
              <w:rPr>
                <w:rFonts w:ascii="Arial" w:hAnsi="Arial" w:cs="Arial"/>
                <w:szCs w:val="22"/>
                <w:lang w:val="es-ES_tradnl"/>
              </w:rPr>
              <w:t>Tweet</w:t>
            </w:r>
            <w:proofErr w:type="spellEnd"/>
            <w:r>
              <w:rPr>
                <w:rFonts w:ascii="Arial" w:hAnsi="Arial" w:cs="Arial"/>
                <w:szCs w:val="22"/>
                <w:lang w:val="es-ES_tradnl"/>
              </w:rPr>
              <w:t xml:space="preserve"> 2</w:t>
            </w:r>
            <w:r w:rsidR="00533509" w:rsidRPr="005D0C16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533509">
              <w:rPr>
                <w:rFonts w:ascii="Arial" w:hAnsi="Arial" w:cs="Arial"/>
                <w:szCs w:val="22"/>
                <w:lang w:val="es-ES_tradnl"/>
              </w:rPr>
              <w:t>ENG</w:t>
            </w:r>
            <w:r w:rsidR="00533509" w:rsidRPr="005D0C16">
              <w:rPr>
                <w:rFonts w:ascii="Arial" w:hAnsi="Arial" w:cs="Arial"/>
                <w:szCs w:val="22"/>
                <w:lang w:val="es-ES_tradnl"/>
              </w:rPr>
              <w:t>:</w:t>
            </w:r>
            <w:r w:rsidR="00533509" w:rsidRPr="00CD5AEC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Pr="00623E07">
              <w:rPr>
                <w:rFonts w:ascii="Arial" w:eastAsia="Times New Roman" w:hAnsi="Arial" w:cs="Arial"/>
                <w:bCs/>
                <w:iCs/>
                <w:lang w:eastAsia="es-PA"/>
              </w:rPr>
              <w:t>#</w:t>
            </w:r>
            <w:proofErr w:type="spellStart"/>
            <w:r w:rsidRPr="00623E07">
              <w:rPr>
                <w:rFonts w:ascii="Arial" w:eastAsia="Times New Roman" w:hAnsi="Arial" w:cs="Arial"/>
                <w:bCs/>
                <w:iCs/>
                <w:lang w:eastAsia="es-PA"/>
              </w:rPr>
              <w:t>HomeSweetHome</w:t>
            </w:r>
            <w:proofErr w:type="spellEnd"/>
            <w:r w:rsidRPr="00623E07">
              <w:rPr>
                <w:rFonts w:ascii="Arial" w:eastAsia="Times New Roman" w:hAnsi="Arial" w:cs="Arial"/>
                <w:bCs/>
                <w:iCs/>
                <w:lang w:eastAsia="es-PA"/>
              </w:rPr>
              <w:t xml:space="preserve"> seeks to reduce the number of people whose damaged dwellings were attributed to disasters.</w:t>
            </w:r>
            <w:r>
              <w:rPr>
                <w:rFonts w:ascii="Arial" w:eastAsia="Times New Roman" w:hAnsi="Arial" w:cs="Arial"/>
                <w:bCs/>
                <w:iCs/>
                <w:lang w:eastAsia="es-PA"/>
              </w:rPr>
              <w:t xml:space="preserve"> </w:t>
            </w:r>
            <w:r w:rsidRPr="00623E07">
              <w:rPr>
                <w:rFonts w:ascii="Arial" w:eastAsia="Times New Roman" w:hAnsi="Arial" w:cs="Arial"/>
                <w:bCs/>
                <w:iCs/>
                <w:lang w:eastAsia="es-PA"/>
              </w:rPr>
              <w:t>#DIRD17</w:t>
            </w:r>
            <w:r w:rsidR="003D40BC">
              <w:rPr>
                <w:rFonts w:ascii="Arial" w:eastAsia="Times New Roman" w:hAnsi="Arial" w:cs="Arial"/>
                <w:bCs/>
                <w:iCs/>
                <w:lang w:eastAsia="es-PA"/>
              </w:rPr>
              <w:t xml:space="preserve"> </w:t>
            </w:r>
            <w:hyperlink r:id="rId41" w:history="1">
              <w:r w:rsidR="003D40BC" w:rsidRPr="00EB0151">
                <w:rPr>
                  <w:rStyle w:val="Hipervnculo"/>
                  <w:rFonts w:ascii="Arial" w:eastAsia="Times New Roman" w:hAnsi="Arial" w:cs="Arial"/>
                  <w:iCs/>
                  <w:szCs w:val="22"/>
                  <w:lang w:val="es-ES_tradnl" w:eastAsia="es-PA"/>
                </w:rPr>
                <w:t>http://eird.org/americas/17/</w:t>
              </w:r>
            </w:hyperlink>
          </w:p>
          <w:p w:rsidR="00E4454B" w:rsidRDefault="00E4454B" w:rsidP="00E4454B">
            <w:pPr>
              <w:spacing w:before="240" w:after="0"/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</w:pPr>
            <w:proofErr w:type="spellStart"/>
            <w:r w:rsidRPr="00CD5AEC">
              <w:rPr>
                <w:rFonts w:ascii="Arial" w:hAnsi="Arial" w:cs="Arial"/>
                <w:szCs w:val="22"/>
                <w:lang w:val="es-ES_tradnl"/>
              </w:rPr>
              <w:t>Tweet</w:t>
            </w:r>
            <w:proofErr w:type="spellEnd"/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3 SPA: </w:t>
            </w:r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="003D40BC">
              <w:t xml:space="preserve"> </w:t>
            </w:r>
            <w:r w:rsidR="003D40BC" w:rsidRPr="003D40B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La combinación de factores naturales, culturales y sociales contribuye a los desastres #</w:t>
            </w:r>
            <w:proofErr w:type="spellStart"/>
            <w:r w:rsidR="003D40BC" w:rsidRPr="003D40B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LaPrevencionEsClave</w:t>
            </w:r>
            <w:proofErr w:type="spellEnd"/>
            <w:r w:rsidR="003D40BC" w:rsidRPr="003D40B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#DIRD17</w:t>
            </w:r>
            <w:r w:rsidR="003D40B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="003D40BC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3D40BC">
              <w:rPr>
                <w:rFonts w:ascii="Arial" w:eastAsia="Times New Roman" w:hAnsi="Arial" w:cs="Arial"/>
                <w:bCs/>
                <w:iCs/>
                <w:lang w:eastAsia="es-PA"/>
              </w:rPr>
              <w:t>(</w:t>
            </w:r>
            <w:r w:rsidR="003D40BC" w:rsidRPr="00EB0151">
              <w:rPr>
                <w:rFonts w:ascii="Arial" w:eastAsia="Times New Roman" w:hAnsi="Arial" w:cs="Arial"/>
                <w:bCs/>
                <w:iCs/>
                <w:highlight w:val="cyan"/>
                <w:lang w:eastAsia="es-PA"/>
              </w:rPr>
              <w:t>FOTO</w:t>
            </w:r>
            <w:r w:rsidR="003D40BC">
              <w:rPr>
                <w:rFonts w:ascii="Arial" w:eastAsia="Times New Roman" w:hAnsi="Arial" w:cs="Arial"/>
                <w:bCs/>
                <w:iCs/>
                <w:lang w:eastAsia="es-PA"/>
              </w:rPr>
              <w:t>)</w:t>
            </w:r>
          </w:p>
          <w:p w:rsidR="00E4454B" w:rsidRDefault="00E4454B" w:rsidP="00E4454B">
            <w:pPr>
              <w:spacing w:before="240" w:after="0"/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</w:pPr>
            <w:proofErr w:type="spellStart"/>
            <w:r w:rsidRPr="00CD5AEC">
              <w:rPr>
                <w:rFonts w:ascii="Arial" w:hAnsi="Arial" w:cs="Arial"/>
                <w:szCs w:val="22"/>
                <w:lang w:val="es-ES_tradnl"/>
              </w:rPr>
              <w:t>Tweet</w:t>
            </w:r>
            <w:proofErr w:type="spellEnd"/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3 </w:t>
            </w:r>
            <w:r>
              <w:rPr>
                <w:rFonts w:ascii="Arial" w:hAnsi="Arial" w:cs="Arial"/>
                <w:szCs w:val="22"/>
                <w:lang w:val="es-ES_tradnl"/>
              </w:rPr>
              <w:t>ENG</w:t>
            </w: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: </w:t>
            </w:r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="003D40BC">
              <w:t xml:space="preserve"> </w:t>
            </w:r>
            <w:proofErr w:type="spellStart"/>
            <w:r w:rsidR="003D40BC" w:rsidRPr="003D40B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The</w:t>
            </w:r>
            <w:proofErr w:type="spellEnd"/>
            <w:r w:rsidR="003D40BC" w:rsidRPr="003D40B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3D40BC" w:rsidRPr="003D40B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combination</w:t>
            </w:r>
            <w:proofErr w:type="spellEnd"/>
            <w:r w:rsidR="003D40BC" w:rsidRPr="003D40B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of natural, cultural, social and </w:t>
            </w:r>
            <w:proofErr w:type="spellStart"/>
            <w:r w:rsidR="003D40BC" w:rsidRPr="003D40B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political</w:t>
            </w:r>
            <w:proofErr w:type="spellEnd"/>
            <w:r w:rsidR="003D40BC" w:rsidRPr="003D40B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3D40BC" w:rsidRPr="003D40B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factors</w:t>
            </w:r>
            <w:proofErr w:type="spellEnd"/>
            <w:r w:rsidR="003D40BC" w:rsidRPr="003D40B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3D40BC" w:rsidRPr="003D40B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contributes</w:t>
            </w:r>
            <w:proofErr w:type="spellEnd"/>
            <w:r w:rsidR="003D40BC" w:rsidRPr="003D40B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3D40BC" w:rsidRPr="003D40B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to</w:t>
            </w:r>
            <w:proofErr w:type="spellEnd"/>
            <w:r w:rsidR="003D40BC" w:rsidRPr="003D40B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3D40BC" w:rsidRPr="003D40B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disasters</w:t>
            </w:r>
            <w:proofErr w:type="spellEnd"/>
            <w:r w:rsidR="003D40BC" w:rsidRPr="003D40B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#</w:t>
            </w:r>
            <w:proofErr w:type="spellStart"/>
            <w:r w:rsidR="003D40BC" w:rsidRPr="003D40B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PreventionIsKey</w:t>
            </w:r>
            <w:proofErr w:type="spellEnd"/>
            <w:r w:rsidR="003D40BC" w:rsidRPr="003D40B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#DIRD17</w:t>
            </w:r>
            <w:r w:rsidR="003D40B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(</w:t>
            </w:r>
            <w:r w:rsidR="003D40BC" w:rsidRPr="003D40BC">
              <w:rPr>
                <w:rFonts w:ascii="Arial" w:eastAsia="Times New Roman" w:hAnsi="Arial" w:cs="Arial"/>
                <w:iCs/>
                <w:szCs w:val="22"/>
                <w:highlight w:val="cyan"/>
                <w:lang w:val="es-ES_tradnl" w:eastAsia="es-PA"/>
              </w:rPr>
              <w:t>PHOTO</w:t>
            </w:r>
            <w:r w:rsidR="003D40B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)</w:t>
            </w:r>
          </w:p>
          <w:p w:rsidR="00FA79A1" w:rsidRPr="00CD5AEC" w:rsidRDefault="00FA79A1" w:rsidP="00623E07">
            <w:pPr>
              <w:pStyle w:val="Sinespaciado"/>
              <w:spacing w:line="276" w:lineRule="auto"/>
              <w:rPr>
                <w:rFonts w:ascii="Arial" w:hAnsi="Arial" w:cs="Arial"/>
                <w:color w:val="000000" w:themeColor="text1"/>
                <w:szCs w:val="22"/>
                <w:lang w:val="es-ES_tradnl"/>
              </w:rPr>
            </w:pPr>
          </w:p>
        </w:tc>
        <w:tc>
          <w:tcPr>
            <w:tcW w:w="3571" w:type="dxa"/>
          </w:tcPr>
          <w:p w:rsidR="00E4454B" w:rsidRDefault="00E4454B" w:rsidP="00E4454B">
            <w:pPr>
              <w:rPr>
                <w:rFonts w:ascii="Arial" w:hAnsi="Arial" w:cs="Arial"/>
                <w:szCs w:val="22"/>
                <w:lang w:val="es-ES_tradnl"/>
              </w:rPr>
            </w:pPr>
            <w:proofErr w:type="spellStart"/>
            <w:r w:rsidRPr="00CD5AEC">
              <w:rPr>
                <w:rFonts w:ascii="Arial" w:hAnsi="Arial" w:cs="Arial"/>
                <w:szCs w:val="22"/>
                <w:lang w:val="es-ES_tradnl"/>
              </w:rPr>
              <w:t>Facebook</w:t>
            </w:r>
            <w:proofErr w:type="spellEnd"/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1 SPA:</w:t>
            </w:r>
            <w:r w:rsidR="002F2693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2F2693" w:rsidRPr="0072624E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2F2693" w:rsidRPr="0072624E">
              <w:rPr>
                <w:rFonts w:ascii="Arial" w:hAnsi="Arial" w:cs="Arial"/>
                <w:szCs w:val="22"/>
                <w:lang w:val="es-ES_tradnl"/>
              </w:rPr>
              <w:t>HogarSeguroHogar</w:t>
            </w:r>
            <w:proofErr w:type="spellEnd"/>
            <w:r w:rsidR="002F2693" w:rsidRPr="0072624E">
              <w:rPr>
                <w:rFonts w:ascii="Arial" w:hAnsi="Arial" w:cs="Arial"/>
                <w:szCs w:val="22"/>
                <w:lang w:val="es-ES_tradnl"/>
              </w:rPr>
              <w:t xml:space="preserve"> busca reducir el # de personas cuyos medios de vida se vieron afectados o destruidos, atribuido a los desastres. #DIRD17</w:t>
            </w:r>
            <w:r w:rsidR="002F2693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2F2693">
              <w:rPr>
                <w:rFonts w:ascii="Arial" w:eastAsia="Times New Roman" w:hAnsi="Arial" w:cs="Arial"/>
                <w:bCs/>
                <w:iCs/>
                <w:lang w:eastAsia="es-PA"/>
              </w:rPr>
              <w:t>(</w:t>
            </w:r>
            <w:r w:rsidR="002F2693" w:rsidRPr="00EB0151">
              <w:rPr>
                <w:rFonts w:ascii="Arial" w:eastAsia="Times New Roman" w:hAnsi="Arial" w:cs="Arial"/>
                <w:bCs/>
                <w:iCs/>
                <w:highlight w:val="cyan"/>
                <w:lang w:eastAsia="es-PA"/>
              </w:rPr>
              <w:t>FOTO</w:t>
            </w:r>
            <w:r w:rsidR="002F2693">
              <w:rPr>
                <w:rFonts w:ascii="Arial" w:eastAsia="Times New Roman" w:hAnsi="Arial" w:cs="Arial"/>
                <w:bCs/>
                <w:iCs/>
                <w:lang w:eastAsia="es-PA"/>
              </w:rPr>
              <w:t>)</w:t>
            </w:r>
          </w:p>
          <w:p w:rsidR="00E4454B" w:rsidRDefault="00E4454B" w:rsidP="00E4454B">
            <w:pPr>
              <w:rPr>
                <w:rFonts w:ascii="Arial" w:eastAsia="Times New Roman" w:hAnsi="Arial" w:cs="Arial"/>
                <w:iCs/>
                <w:szCs w:val="22"/>
                <w:lang w:eastAsia="es-PA"/>
              </w:rPr>
            </w:pPr>
            <w:r w:rsidRPr="00CD5AEC">
              <w:rPr>
                <w:rFonts w:ascii="Arial" w:hAnsi="Arial" w:cs="Arial"/>
                <w:szCs w:val="22"/>
                <w:lang w:val="es-ES_tradnl"/>
              </w:rPr>
              <w:t>Facebook 1 ENG</w:t>
            </w:r>
            <w:r w:rsidRPr="00CD5AEC">
              <w:rPr>
                <w:rFonts w:ascii="Arial" w:eastAsia="Times New Roman" w:hAnsi="Arial" w:cs="Arial"/>
                <w:iCs/>
                <w:szCs w:val="22"/>
                <w:lang w:eastAsia="es-PA"/>
              </w:rPr>
              <w:t>:</w:t>
            </w:r>
            <w:r w:rsidR="00533509">
              <w:rPr>
                <w:rFonts w:ascii="Arial" w:eastAsia="Times New Roman" w:hAnsi="Arial" w:cs="Arial"/>
                <w:iCs/>
                <w:szCs w:val="22"/>
                <w:lang w:eastAsia="es-PA"/>
              </w:rPr>
              <w:t xml:space="preserve"> </w:t>
            </w:r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INTERNATIONAL DAY FOR DISASTER RISK REDUCTION 2017 – REDUCING EXPOSURE, REDUCING DISPLACEMENT #switch2sendai #IDDR2017 #</w:t>
            </w:r>
            <w:proofErr w:type="spellStart"/>
            <w:r w:rsidR="00533509" w:rsidRP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HomeSafeHome</w:t>
            </w:r>
            <w:proofErr w:type="spellEnd"/>
            <w:r w:rsid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(</w:t>
            </w:r>
            <w:r w:rsidR="00533509" w:rsidRPr="00533509">
              <w:rPr>
                <w:rFonts w:ascii="Arial" w:eastAsia="Times New Roman" w:hAnsi="Arial" w:cs="Arial"/>
                <w:iCs/>
                <w:szCs w:val="22"/>
                <w:highlight w:val="cyan"/>
                <w:lang w:val="es-ES_tradnl" w:eastAsia="es-PA"/>
              </w:rPr>
              <w:t>PHOTO</w:t>
            </w:r>
            <w:r w:rsidR="0053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)</w:t>
            </w:r>
          </w:p>
          <w:p w:rsidR="00533509" w:rsidRDefault="00533509" w:rsidP="00533509">
            <w:pPr>
              <w:rPr>
                <w:rFonts w:ascii="Arial" w:eastAsia="Times New Roman" w:hAnsi="Arial" w:cs="Arial"/>
                <w:bCs/>
                <w:iCs/>
                <w:lang w:eastAsia="es-PA"/>
              </w:rPr>
            </w:pPr>
            <w:r>
              <w:rPr>
                <w:rFonts w:ascii="Arial" w:hAnsi="Arial" w:cs="Arial"/>
                <w:szCs w:val="22"/>
                <w:lang w:val="es-ES_tradnl"/>
              </w:rPr>
              <w:t>Facebook 2</w:t>
            </w: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SPA</w:t>
            </w:r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:</w:t>
            </w:r>
            <w:r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Pr="00E3615A">
              <w:rPr>
                <w:rFonts w:ascii="Arial" w:eastAsia="Times New Roman" w:hAnsi="Arial" w:cs="Tahoma"/>
                <w:color w:val="000000"/>
                <w:lang w:val="uz-Cyrl-UZ"/>
              </w:rPr>
              <w:t>#HogarSeguroHogar busca reducir el número de personas cuya vivienda ha sido dañada atribuido a los desastres. #DIRD17</w:t>
            </w:r>
            <w:r>
              <w:rPr>
                <w:rFonts w:ascii="Arial" w:eastAsia="Times New Roman" w:hAnsi="Arial" w:cs="Tahoma"/>
                <w:color w:val="000000"/>
                <w:lang w:val="uz-Cyrl-UZ"/>
              </w:rPr>
              <w:t xml:space="preserve"> </w:t>
            </w:r>
            <w:hyperlink r:id="rId42" w:history="1">
              <w:r w:rsidRPr="00EB0151">
                <w:rPr>
                  <w:rStyle w:val="Hipervnculo"/>
                  <w:rFonts w:ascii="Arial" w:eastAsia="Times New Roman" w:hAnsi="Arial" w:cs="Arial"/>
                  <w:iCs/>
                  <w:szCs w:val="22"/>
                  <w:lang w:val="es-ES_tradnl" w:eastAsia="es-PA"/>
                </w:rPr>
                <w:t>http://eird.org/americas/17/</w:t>
              </w:r>
            </w:hyperlink>
            <w:r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lang w:eastAsia="es-PA"/>
              </w:rPr>
              <w:t>(</w:t>
            </w:r>
            <w:r w:rsidRPr="00EB0151">
              <w:rPr>
                <w:rFonts w:ascii="Arial" w:eastAsia="Times New Roman" w:hAnsi="Arial" w:cs="Arial"/>
                <w:bCs/>
                <w:iCs/>
                <w:highlight w:val="cyan"/>
                <w:lang w:eastAsia="es-PA"/>
              </w:rPr>
              <w:t>FOTO</w:t>
            </w:r>
            <w:r>
              <w:rPr>
                <w:rFonts w:ascii="Arial" w:eastAsia="Times New Roman" w:hAnsi="Arial" w:cs="Arial"/>
                <w:bCs/>
                <w:iCs/>
                <w:lang w:eastAsia="es-PA"/>
              </w:rPr>
              <w:t>)</w:t>
            </w:r>
          </w:p>
          <w:p w:rsidR="000C2768" w:rsidRPr="00623E07" w:rsidRDefault="000C2768" w:rsidP="000C2768">
            <w:pPr>
              <w:spacing w:before="240" w:after="0"/>
              <w:rPr>
                <w:rFonts w:ascii="Arial" w:eastAsia="Times New Roman" w:hAnsi="Arial" w:cs="Arial"/>
                <w:bCs/>
                <w:iCs/>
                <w:lang w:eastAsia="es-PA"/>
              </w:rPr>
            </w:pPr>
            <w:proofErr w:type="spellStart"/>
            <w:r>
              <w:rPr>
                <w:rFonts w:ascii="Arial" w:hAnsi="Arial" w:cs="Arial"/>
                <w:szCs w:val="22"/>
                <w:lang w:val="es-ES_tradnl"/>
              </w:rPr>
              <w:t>Facebook</w:t>
            </w:r>
            <w:proofErr w:type="spellEnd"/>
            <w:r>
              <w:rPr>
                <w:rFonts w:ascii="Arial" w:hAnsi="Arial" w:cs="Arial"/>
                <w:szCs w:val="22"/>
                <w:lang w:val="es-ES_tradnl"/>
              </w:rPr>
              <w:t xml:space="preserve"> 2</w:t>
            </w:r>
            <w:r w:rsidRPr="005D0C16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szCs w:val="22"/>
                <w:lang w:val="es-ES_tradnl"/>
              </w:rPr>
              <w:t>ENG</w:t>
            </w:r>
            <w:r w:rsidRPr="005D0C16">
              <w:rPr>
                <w:rFonts w:ascii="Arial" w:hAnsi="Arial" w:cs="Arial"/>
                <w:szCs w:val="22"/>
                <w:lang w:val="es-ES_tradnl"/>
              </w:rPr>
              <w:t>:</w:t>
            </w: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Pr="00623E07">
              <w:rPr>
                <w:rFonts w:ascii="Arial" w:eastAsia="Times New Roman" w:hAnsi="Arial" w:cs="Arial"/>
                <w:bCs/>
                <w:iCs/>
                <w:lang w:eastAsia="es-PA"/>
              </w:rPr>
              <w:t>#</w:t>
            </w:r>
            <w:proofErr w:type="spellStart"/>
            <w:r w:rsidRPr="00623E07">
              <w:rPr>
                <w:rFonts w:ascii="Arial" w:eastAsia="Times New Roman" w:hAnsi="Arial" w:cs="Arial"/>
                <w:bCs/>
                <w:iCs/>
                <w:lang w:eastAsia="es-PA"/>
              </w:rPr>
              <w:t>HomeSweetHome</w:t>
            </w:r>
            <w:proofErr w:type="spellEnd"/>
            <w:r w:rsidRPr="00623E07">
              <w:rPr>
                <w:rFonts w:ascii="Arial" w:eastAsia="Times New Roman" w:hAnsi="Arial" w:cs="Arial"/>
                <w:bCs/>
                <w:iCs/>
                <w:lang w:eastAsia="es-PA"/>
              </w:rPr>
              <w:t xml:space="preserve"> seeks to reduce the number of people whose damaged dwellings were attributed to disasters.</w:t>
            </w:r>
            <w:r>
              <w:rPr>
                <w:rFonts w:ascii="Arial" w:eastAsia="Times New Roman" w:hAnsi="Arial" w:cs="Arial"/>
                <w:bCs/>
                <w:iCs/>
                <w:lang w:eastAsia="es-PA"/>
              </w:rPr>
              <w:t xml:space="preserve"> </w:t>
            </w:r>
            <w:r w:rsidRPr="00623E07">
              <w:rPr>
                <w:rFonts w:ascii="Arial" w:eastAsia="Times New Roman" w:hAnsi="Arial" w:cs="Arial"/>
                <w:bCs/>
                <w:iCs/>
                <w:lang w:eastAsia="es-PA"/>
              </w:rPr>
              <w:t>#DIRD17</w:t>
            </w:r>
            <w:r>
              <w:rPr>
                <w:rFonts w:ascii="Arial" w:eastAsia="Times New Roman" w:hAnsi="Arial" w:cs="Arial"/>
                <w:bCs/>
                <w:iCs/>
                <w:lang w:eastAsia="es-PA"/>
              </w:rPr>
              <w:t xml:space="preserve"> </w:t>
            </w:r>
            <w:hyperlink r:id="rId43" w:history="1">
              <w:r w:rsidRPr="00EB0151">
                <w:rPr>
                  <w:rStyle w:val="Hipervnculo"/>
                  <w:rFonts w:ascii="Arial" w:eastAsia="Times New Roman" w:hAnsi="Arial" w:cs="Arial"/>
                  <w:iCs/>
                  <w:szCs w:val="22"/>
                  <w:lang w:val="es-ES_tradnl" w:eastAsia="es-PA"/>
                </w:rPr>
                <w:t>http://eird.org/americas/17/</w:t>
              </w:r>
            </w:hyperlink>
          </w:p>
          <w:p w:rsidR="000C2768" w:rsidRDefault="000C2768" w:rsidP="00533509">
            <w:pPr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</w:pPr>
          </w:p>
          <w:p w:rsidR="002F2693" w:rsidRPr="002F2693" w:rsidRDefault="00533509" w:rsidP="002F269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Cs w:val="22"/>
                <w:lang w:val="es-ES_tradnl"/>
              </w:rPr>
              <w:t>Facebook 3</w:t>
            </w:r>
            <w:r w:rsidR="00E4454B" w:rsidRPr="002F2693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E4454B" w:rsidRPr="002F269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ENG:</w:t>
            </w:r>
            <w:r w:rsidR="002F2693" w:rsidRPr="002F269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="002F2693" w:rsidRPr="002F2693">
              <w:rPr>
                <w:rFonts w:ascii="Arial" w:hAnsi="Arial" w:cs="Arial"/>
                <w:lang w:val="en-US"/>
              </w:rPr>
              <w:t xml:space="preserve"> While not every natural hazard has devastating consequences, a combination of natural, cultural, social and political factors </w:t>
            </w:r>
            <w:r w:rsidR="002F2693" w:rsidRPr="002F2693">
              <w:rPr>
                <w:rFonts w:ascii="Arial" w:hAnsi="Arial" w:cs="Arial"/>
                <w:lang w:val="en-US"/>
              </w:rPr>
              <w:lastRenderedPageBreak/>
              <w:t>contributes to disasters #</w:t>
            </w:r>
            <w:proofErr w:type="spellStart"/>
            <w:r w:rsidR="002F2693" w:rsidRPr="002F2693">
              <w:rPr>
                <w:rFonts w:ascii="Arial" w:hAnsi="Arial" w:cs="Arial"/>
                <w:lang w:val="en-US"/>
              </w:rPr>
              <w:t>PreventionIsKey</w:t>
            </w:r>
            <w:proofErr w:type="spellEnd"/>
            <w:r w:rsidR="002F2693" w:rsidRPr="002F2693">
              <w:rPr>
                <w:rFonts w:ascii="Arial" w:hAnsi="Arial" w:cs="Arial"/>
                <w:lang w:val="en-US"/>
              </w:rPr>
              <w:t xml:space="preserve"> </w:t>
            </w:r>
          </w:p>
          <w:p w:rsidR="00E4454B" w:rsidRDefault="00E4454B" w:rsidP="00E4454B">
            <w:pPr>
              <w:rPr>
                <w:rFonts w:ascii="Arial" w:hAnsi="Arial" w:cs="Arial"/>
                <w:szCs w:val="22"/>
                <w:lang w:val="es-ES_tradnl"/>
              </w:rPr>
            </w:pPr>
            <w:r>
              <w:rPr>
                <w:rFonts w:ascii="Arial" w:hAnsi="Arial" w:cs="Arial"/>
                <w:szCs w:val="22"/>
                <w:lang w:val="es-ES_tradnl"/>
              </w:rPr>
              <w:t>Facebook 3</w:t>
            </w: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SPA:</w:t>
            </w:r>
            <w:r w:rsidR="004F6CE6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4F6CE6">
              <w:t xml:space="preserve"> </w:t>
            </w:r>
            <w:r w:rsidR="004F6CE6">
              <w:rPr>
                <w:rFonts w:ascii="Arial" w:hAnsi="Arial" w:cs="Arial"/>
                <w:szCs w:val="22"/>
                <w:lang w:val="es-ES_tradnl"/>
              </w:rPr>
              <w:t xml:space="preserve">Aunque no todas las amenazas </w:t>
            </w:r>
            <w:r w:rsidR="004F6CE6" w:rsidRPr="004F6CE6">
              <w:rPr>
                <w:rFonts w:ascii="Arial" w:hAnsi="Arial" w:cs="Arial"/>
                <w:szCs w:val="22"/>
                <w:lang w:val="es-ES_tradnl"/>
              </w:rPr>
              <w:t>naturales tienen consecuencias devastadoras, la combinación de factores naturales, culturales y sociales contribuye a los desastres #</w:t>
            </w:r>
            <w:proofErr w:type="spellStart"/>
            <w:r w:rsidR="004F6CE6" w:rsidRPr="004F6CE6">
              <w:rPr>
                <w:rFonts w:ascii="Arial" w:hAnsi="Arial" w:cs="Arial"/>
                <w:szCs w:val="22"/>
                <w:lang w:val="es-ES_tradnl"/>
              </w:rPr>
              <w:t>PreventionIsKey</w:t>
            </w:r>
            <w:proofErr w:type="spellEnd"/>
          </w:p>
          <w:p w:rsidR="002E0B53" w:rsidRPr="00CD5AEC" w:rsidRDefault="002E0B53" w:rsidP="00623E07">
            <w:pPr>
              <w:rPr>
                <w:rFonts w:ascii="Arial" w:hAnsi="Arial" w:cs="Arial"/>
                <w:b/>
                <w:szCs w:val="22"/>
                <w:u w:val="single"/>
                <w:lang w:val="es-ES_tradnl"/>
              </w:rPr>
            </w:pPr>
          </w:p>
        </w:tc>
      </w:tr>
      <w:tr w:rsidR="00CB5DA6" w:rsidRPr="00CD5AEC" w:rsidTr="00CD5AEC">
        <w:tc>
          <w:tcPr>
            <w:tcW w:w="9199" w:type="dxa"/>
            <w:gridSpan w:val="2"/>
            <w:shd w:val="clear" w:color="auto" w:fill="DDD9C3" w:themeFill="background2" w:themeFillShade="E6"/>
          </w:tcPr>
          <w:p w:rsidR="00CB5DA6" w:rsidRPr="00CD5AEC" w:rsidRDefault="000C3B26" w:rsidP="00CD5AEC">
            <w:pPr>
              <w:rPr>
                <w:rFonts w:ascii="Arial" w:hAnsi="Arial" w:cs="Arial"/>
                <w:b/>
                <w:color w:val="000000" w:themeColor="text1"/>
                <w:szCs w:val="22"/>
                <w:u w:val="single"/>
                <w:lang w:val="es-ES_tradnl"/>
              </w:rPr>
            </w:pPr>
            <w:r w:rsidRPr="00CD5AEC">
              <w:rPr>
                <w:rFonts w:ascii="Arial" w:hAnsi="Arial" w:cs="Arial"/>
                <w:b/>
                <w:color w:val="000000" w:themeColor="text1"/>
                <w:szCs w:val="22"/>
                <w:u w:val="single"/>
                <w:lang w:val="es-ES_tradnl"/>
              </w:rPr>
              <w:lastRenderedPageBreak/>
              <w:t>Día</w:t>
            </w:r>
            <w:r w:rsidR="00CB5DA6" w:rsidRPr="00CD5AEC">
              <w:rPr>
                <w:rFonts w:ascii="Arial" w:hAnsi="Arial" w:cs="Arial"/>
                <w:b/>
                <w:color w:val="000000" w:themeColor="text1"/>
                <w:szCs w:val="22"/>
                <w:u w:val="single"/>
                <w:lang w:val="es-ES_tradnl"/>
              </w:rPr>
              <w:t>6</w:t>
            </w:r>
          </w:p>
        </w:tc>
      </w:tr>
      <w:tr w:rsidR="00CB5DA6" w:rsidRPr="00CD5AEC" w:rsidTr="00CD5AEC">
        <w:tc>
          <w:tcPr>
            <w:tcW w:w="5628" w:type="dxa"/>
            <w:shd w:val="clear" w:color="auto" w:fill="auto"/>
          </w:tcPr>
          <w:p w:rsidR="00E4454B" w:rsidRDefault="00E4454B" w:rsidP="00E4454B">
            <w:pPr>
              <w:spacing w:before="240" w:after="0"/>
              <w:rPr>
                <w:rFonts w:ascii="Arial" w:hAnsi="Arial" w:cs="Arial"/>
                <w:szCs w:val="22"/>
                <w:lang w:val="es-ES_tradnl"/>
              </w:rPr>
            </w:pPr>
            <w:proofErr w:type="spellStart"/>
            <w:r w:rsidRPr="00CD5AEC">
              <w:rPr>
                <w:rFonts w:ascii="Arial" w:hAnsi="Arial" w:cs="Arial"/>
                <w:szCs w:val="22"/>
                <w:lang w:val="es-ES_tradnl"/>
              </w:rPr>
              <w:t>Tweet</w:t>
            </w:r>
            <w:proofErr w:type="spellEnd"/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1</w:t>
            </w:r>
            <w:r>
              <w:rPr>
                <w:rFonts w:ascii="Arial" w:hAnsi="Arial" w:cs="Arial"/>
                <w:szCs w:val="22"/>
                <w:lang w:val="es-ES_tradnl"/>
              </w:rPr>
              <w:t xml:space="preserve"> SPA</w:t>
            </w: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: </w:t>
            </w:r>
            <w:r w:rsidR="009B1310">
              <w:t xml:space="preserve"> </w:t>
            </w:r>
            <w:r w:rsidR="009B1310" w:rsidRPr="009B1310">
              <w:rPr>
                <w:rFonts w:ascii="Arial" w:hAnsi="Arial" w:cs="Arial"/>
                <w:szCs w:val="22"/>
                <w:lang w:val="es-ES_tradnl"/>
              </w:rPr>
              <w:t>La pérdida de viviendas y medios de subsistencia está siendo impulsada por un aumento de los fenómenos meteorológicos extremos #DIRD17</w:t>
            </w:r>
            <w:r w:rsidR="009B1310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9B1310">
              <w:rPr>
                <w:rFonts w:ascii="Arial" w:eastAsia="Times New Roman" w:hAnsi="Arial" w:cs="Arial"/>
                <w:bCs/>
                <w:iCs/>
                <w:lang w:eastAsia="es-PA"/>
              </w:rPr>
              <w:t>(</w:t>
            </w:r>
            <w:r w:rsidR="009B1310" w:rsidRPr="00EB0151">
              <w:rPr>
                <w:rFonts w:ascii="Arial" w:eastAsia="Times New Roman" w:hAnsi="Arial" w:cs="Arial"/>
                <w:bCs/>
                <w:iCs/>
                <w:highlight w:val="cyan"/>
                <w:lang w:eastAsia="es-PA"/>
              </w:rPr>
              <w:t>FOTO</w:t>
            </w:r>
            <w:r w:rsidR="009B1310">
              <w:rPr>
                <w:rFonts w:ascii="Arial" w:eastAsia="Times New Roman" w:hAnsi="Arial" w:cs="Arial"/>
                <w:bCs/>
                <w:iCs/>
                <w:lang w:eastAsia="es-PA"/>
              </w:rPr>
              <w:t>)</w:t>
            </w:r>
          </w:p>
          <w:p w:rsidR="009B1310" w:rsidRDefault="009B1310" w:rsidP="009B1310">
            <w:pPr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</w:pPr>
          </w:p>
          <w:p w:rsidR="009B1310" w:rsidRPr="009B1310" w:rsidRDefault="00E4454B" w:rsidP="009B13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9B1310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Tweet</w:t>
            </w:r>
            <w:proofErr w:type="spellEnd"/>
            <w:r w:rsidRPr="009B1310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1 ENG:</w:t>
            </w:r>
            <w:r w:rsidR="009B1310" w:rsidRPr="009B1310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="009B1310" w:rsidRPr="009B1310">
              <w:rPr>
                <w:rFonts w:ascii="Arial" w:eastAsia="Times New Roman" w:hAnsi="Arial"/>
                <w:color w:val="222222"/>
                <w:shd w:val="clear" w:color="auto" w:fill="FFFFFF"/>
                <w:lang w:val="en-US"/>
              </w:rPr>
              <w:t xml:space="preserve"> Loss of homes and livelihoods are being driven by a rise in extreme weather events</w:t>
            </w:r>
            <w:r w:rsidR="009B1310">
              <w:rPr>
                <w:rFonts w:ascii="Arial" w:eastAsia="Times New Roman" w:hAnsi="Arial"/>
                <w:color w:val="222222"/>
                <w:shd w:val="clear" w:color="auto" w:fill="FFFFFF"/>
                <w:lang w:val="en-US"/>
              </w:rPr>
              <w:t xml:space="preserve"> </w:t>
            </w:r>
            <w:hyperlink r:id="rId44" w:history="1">
              <w:r w:rsidR="009B1310" w:rsidRPr="00EB0151">
                <w:rPr>
                  <w:rStyle w:val="Hipervnculo"/>
                  <w:rFonts w:ascii="Arial" w:eastAsia="Times New Roman" w:hAnsi="Arial" w:cs="Arial"/>
                  <w:iCs/>
                  <w:szCs w:val="22"/>
                  <w:lang w:val="es-ES_tradnl" w:eastAsia="es-PA"/>
                </w:rPr>
                <w:t>http://eird.org/americas/17/</w:t>
              </w:r>
            </w:hyperlink>
            <w:r w:rsidR="009B1310" w:rsidRPr="009B1310">
              <w:rPr>
                <w:rFonts w:ascii="Arial" w:eastAsia="Times New Roman" w:hAnsi="Arial"/>
                <w:color w:val="222222"/>
                <w:shd w:val="clear" w:color="auto" w:fill="FFFFFF"/>
                <w:lang w:val="en-US"/>
              </w:rPr>
              <w:t xml:space="preserve"> #IDDR2017 #swith2sendai</w:t>
            </w:r>
          </w:p>
          <w:p w:rsidR="009B1310" w:rsidRDefault="00E4454B" w:rsidP="00E4454B">
            <w:pPr>
              <w:spacing w:before="240" w:after="0"/>
              <w:rPr>
                <w:rFonts w:ascii="Arial" w:hAnsi="Arial" w:cs="Arial"/>
                <w:szCs w:val="22"/>
                <w:lang w:val="es-ES_tradnl"/>
              </w:rPr>
            </w:pPr>
            <w:proofErr w:type="spellStart"/>
            <w:r w:rsidRPr="00CD5AEC">
              <w:rPr>
                <w:rFonts w:ascii="Arial" w:hAnsi="Arial" w:cs="Arial"/>
                <w:szCs w:val="22"/>
                <w:lang w:val="es-ES_tradnl"/>
              </w:rPr>
              <w:t>Tweet</w:t>
            </w:r>
            <w:proofErr w:type="spellEnd"/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2 SPA:</w:t>
            </w:r>
            <w:r w:rsidR="009B1310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9B1310" w:rsidRPr="009B1310">
              <w:rPr>
                <w:rFonts w:ascii="Arial" w:hAnsi="Arial" w:cs="Arial"/>
                <w:szCs w:val="22"/>
                <w:lang w:val="es-ES_tradnl"/>
              </w:rPr>
              <w:t>El año pasado, más de 20 millones de personas abandonaron su hogar a causa de un desastre #DIRD17 #</w:t>
            </w:r>
            <w:proofErr w:type="spellStart"/>
            <w:r w:rsidR="009B1310" w:rsidRPr="009B1310">
              <w:rPr>
                <w:rFonts w:ascii="Arial" w:hAnsi="Arial" w:cs="Arial"/>
                <w:szCs w:val="22"/>
                <w:lang w:val="es-ES_tradnl"/>
              </w:rPr>
              <w:t>HogarSeguroHogar</w:t>
            </w:r>
            <w:proofErr w:type="spellEnd"/>
            <w:r w:rsidR="009B1310" w:rsidRPr="009B1310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hyperlink r:id="rId45" w:history="1">
              <w:r w:rsidR="009B1310" w:rsidRPr="009B1310">
                <w:rPr>
                  <w:rStyle w:val="Hipervnculo"/>
                  <w:rFonts w:ascii="Arial" w:hAnsi="Arial" w:cs="Arial"/>
                  <w:szCs w:val="22"/>
                  <w:lang w:val="es-ES_tradnl"/>
                </w:rPr>
                <w:t>http://eird.org/americas/17/</w:t>
              </w:r>
            </w:hyperlink>
          </w:p>
          <w:p w:rsidR="00E4454B" w:rsidRDefault="00E4454B" w:rsidP="00E4454B">
            <w:pPr>
              <w:spacing w:before="240" w:after="0"/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</w:pPr>
            <w:proofErr w:type="spellStart"/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Tweet</w:t>
            </w:r>
            <w:proofErr w:type="spellEnd"/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2 ENG:</w:t>
            </w:r>
            <w:r w:rsidR="009B1310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="009B1310">
              <w:rPr>
                <w:rFonts w:ascii="Arial" w:eastAsia="Times New Roman" w:hAnsi="Arial"/>
                <w:color w:val="222222"/>
                <w:shd w:val="clear" w:color="auto" w:fill="FFFFFF"/>
                <w:lang w:val="en-US"/>
              </w:rPr>
              <w:t xml:space="preserve"> Last year over 20 million people left home because of a disaster #IDDR2017 #swith2sendai </w:t>
            </w:r>
            <w:hyperlink r:id="rId46" w:history="1">
              <w:r w:rsidR="009B1310" w:rsidRPr="00EB0151">
                <w:rPr>
                  <w:rStyle w:val="Hipervnculo"/>
                  <w:rFonts w:ascii="Arial" w:eastAsia="Times New Roman" w:hAnsi="Arial" w:cs="Arial"/>
                  <w:iCs/>
                  <w:szCs w:val="22"/>
                  <w:lang w:val="es-ES_tradnl" w:eastAsia="es-PA"/>
                </w:rPr>
                <w:t>http://eird.org/americas/17/</w:t>
              </w:r>
            </w:hyperlink>
          </w:p>
          <w:p w:rsidR="00E4454B" w:rsidRDefault="00E4454B" w:rsidP="00E4454B">
            <w:pPr>
              <w:spacing w:before="240" w:after="0"/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</w:pPr>
            <w:proofErr w:type="spellStart"/>
            <w:r w:rsidRPr="00CD5AEC">
              <w:rPr>
                <w:rFonts w:ascii="Arial" w:hAnsi="Arial" w:cs="Arial"/>
                <w:szCs w:val="22"/>
                <w:lang w:val="es-ES_tradnl"/>
              </w:rPr>
              <w:t>Tweet</w:t>
            </w:r>
            <w:proofErr w:type="spellEnd"/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3 SPA: </w:t>
            </w:r>
            <w:r w:rsidR="009B1310" w:rsidRPr="009B1310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Los desastres le cuestan a la economía global USD $ 520 mil millones cada año #DIRD17 #</w:t>
            </w:r>
            <w:proofErr w:type="spellStart"/>
            <w:r w:rsidR="009B1310" w:rsidRPr="009B1310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HogarSeguroHogar</w:t>
            </w:r>
            <w:proofErr w:type="spellEnd"/>
            <w:r w:rsidR="009B1310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(</w:t>
            </w:r>
            <w:r w:rsidR="009B1310" w:rsidRPr="00EB0151">
              <w:rPr>
                <w:rFonts w:ascii="Arial" w:eastAsia="Times New Roman" w:hAnsi="Arial" w:cs="Arial"/>
                <w:bCs/>
                <w:iCs/>
                <w:highlight w:val="cyan"/>
                <w:lang w:eastAsia="es-PA"/>
              </w:rPr>
              <w:t xml:space="preserve"> FOTO</w:t>
            </w:r>
            <w:r w:rsidR="009B1310">
              <w:rPr>
                <w:rFonts w:ascii="Arial" w:eastAsia="Times New Roman" w:hAnsi="Arial" w:cs="Arial"/>
                <w:bCs/>
                <w:iCs/>
                <w:lang w:eastAsia="es-PA"/>
              </w:rPr>
              <w:t>)</w:t>
            </w:r>
          </w:p>
          <w:p w:rsidR="009B1310" w:rsidRDefault="009B1310" w:rsidP="009B1310">
            <w:pPr>
              <w:rPr>
                <w:rFonts w:ascii="Arial" w:hAnsi="Arial" w:cs="Arial"/>
                <w:szCs w:val="22"/>
                <w:lang w:val="es-ES_tradnl"/>
              </w:rPr>
            </w:pPr>
          </w:p>
          <w:p w:rsidR="009B1310" w:rsidRPr="009B1310" w:rsidRDefault="00E4454B" w:rsidP="009B13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9B1310">
              <w:rPr>
                <w:rFonts w:ascii="Arial" w:hAnsi="Arial" w:cs="Arial"/>
                <w:szCs w:val="22"/>
                <w:lang w:val="es-ES_tradnl"/>
              </w:rPr>
              <w:t>Tweet</w:t>
            </w:r>
            <w:proofErr w:type="spellEnd"/>
            <w:r w:rsidRPr="009B1310">
              <w:rPr>
                <w:rFonts w:ascii="Arial" w:hAnsi="Arial" w:cs="Arial"/>
                <w:szCs w:val="22"/>
                <w:lang w:val="es-ES_tradnl"/>
              </w:rPr>
              <w:t xml:space="preserve"> 3 ENG: </w:t>
            </w:r>
            <w:r w:rsidR="009B1310" w:rsidRPr="009B1310">
              <w:rPr>
                <w:rFonts w:ascii="Arial" w:eastAsia="Times New Roman" w:hAnsi="Arial"/>
                <w:color w:val="222222"/>
                <w:shd w:val="clear" w:color="auto" w:fill="FFFFFF"/>
                <w:lang w:val="en-US"/>
              </w:rPr>
              <w:t>Disasters cost the global economy US$520 billion each year #IDDR2017 #swith2sendai</w:t>
            </w:r>
            <w:r w:rsidR="009B1310">
              <w:rPr>
                <w:rFonts w:ascii="Arial" w:eastAsia="Times New Roman" w:hAnsi="Arial"/>
                <w:color w:val="222222"/>
                <w:shd w:val="clear" w:color="auto" w:fill="FFFFFF"/>
                <w:lang w:val="en-US"/>
              </w:rPr>
              <w:t xml:space="preserve"> </w:t>
            </w:r>
            <w:r w:rsidR="009B1310">
              <w:rPr>
                <w:rFonts w:ascii="Arial" w:eastAsia="Times New Roman" w:hAnsi="Arial" w:cs="Arial"/>
                <w:bCs/>
                <w:iCs/>
                <w:lang w:eastAsia="es-PA"/>
              </w:rPr>
              <w:t>(</w:t>
            </w:r>
            <w:r w:rsidR="009B1310" w:rsidRPr="00EB0151">
              <w:rPr>
                <w:rFonts w:ascii="Arial" w:eastAsia="Times New Roman" w:hAnsi="Arial" w:cs="Arial"/>
                <w:bCs/>
                <w:iCs/>
                <w:highlight w:val="cyan"/>
                <w:lang w:eastAsia="es-PA"/>
              </w:rPr>
              <w:t>FOTO</w:t>
            </w:r>
            <w:r w:rsidR="009B1310">
              <w:rPr>
                <w:rFonts w:ascii="Arial" w:eastAsia="Times New Roman" w:hAnsi="Arial" w:cs="Arial"/>
                <w:bCs/>
                <w:iCs/>
                <w:lang w:eastAsia="es-PA"/>
              </w:rPr>
              <w:t>)</w:t>
            </w:r>
          </w:p>
          <w:p w:rsidR="00E4454B" w:rsidRDefault="00E4454B" w:rsidP="00E4454B">
            <w:pPr>
              <w:pStyle w:val="Sinespaciado"/>
              <w:spacing w:line="276" w:lineRule="auto"/>
              <w:rPr>
                <w:rFonts w:ascii="Arial" w:eastAsia="Times New Roman" w:hAnsi="Arial" w:cs="Arial"/>
                <w:b/>
                <w:bCs/>
                <w:iCs/>
                <w:lang w:eastAsia="es-PA"/>
              </w:rPr>
            </w:pPr>
          </w:p>
          <w:p w:rsidR="004604E3" w:rsidRPr="00CD5AEC" w:rsidRDefault="004604E3" w:rsidP="00CD5AEC">
            <w:pPr>
              <w:rPr>
                <w:rFonts w:ascii="Arial" w:hAnsi="Arial" w:cs="Arial"/>
                <w:b/>
                <w:color w:val="000000" w:themeColor="text1"/>
                <w:szCs w:val="22"/>
                <w:u w:val="single"/>
                <w:lang w:val="es-ES_tradnl"/>
              </w:rPr>
            </w:pPr>
          </w:p>
        </w:tc>
        <w:tc>
          <w:tcPr>
            <w:tcW w:w="3571" w:type="dxa"/>
            <w:shd w:val="clear" w:color="auto" w:fill="auto"/>
          </w:tcPr>
          <w:p w:rsidR="00E4454B" w:rsidRDefault="00E4454B" w:rsidP="00E4454B">
            <w:pPr>
              <w:rPr>
                <w:rFonts w:ascii="Arial" w:hAnsi="Arial" w:cs="Arial"/>
                <w:szCs w:val="22"/>
                <w:lang w:val="es-ES_tradnl"/>
              </w:rPr>
            </w:pPr>
          </w:p>
          <w:p w:rsidR="00E4454B" w:rsidRDefault="00E4454B" w:rsidP="00E4454B">
            <w:pPr>
              <w:rPr>
                <w:rFonts w:ascii="Arial" w:hAnsi="Arial" w:cs="Arial"/>
                <w:szCs w:val="22"/>
                <w:lang w:val="es-ES_tradnl"/>
              </w:rPr>
            </w:pPr>
            <w:r w:rsidRPr="00CD5AEC">
              <w:rPr>
                <w:rFonts w:ascii="Arial" w:hAnsi="Arial" w:cs="Arial"/>
                <w:szCs w:val="22"/>
                <w:lang w:val="es-ES_tradnl"/>
              </w:rPr>
              <w:t>Facebook 1 SPA:</w:t>
            </w:r>
            <w:r w:rsidR="009B1310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9B1310" w:rsidRPr="009B1310">
              <w:rPr>
                <w:rFonts w:ascii="Arial" w:hAnsi="Arial" w:cs="Arial"/>
                <w:szCs w:val="22"/>
                <w:lang w:val="es-ES_tradnl"/>
              </w:rPr>
              <w:t xml:space="preserve"> La pérdida de viviendas y medios de subsistencia está siendo impulsada por un aumento de los fenómenos meteorológicos extremos #DIRD17</w:t>
            </w:r>
            <w:r w:rsidR="009B1310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hyperlink r:id="rId47" w:history="1">
              <w:r w:rsidR="009B1310" w:rsidRPr="00EB0151">
                <w:rPr>
                  <w:rStyle w:val="Hipervnculo"/>
                  <w:rFonts w:ascii="Arial" w:eastAsia="Times New Roman" w:hAnsi="Arial" w:cs="Arial"/>
                  <w:iCs/>
                  <w:szCs w:val="22"/>
                  <w:lang w:val="es-ES_tradnl" w:eastAsia="es-PA"/>
                </w:rPr>
                <w:t>http://eird.org/americas/17/</w:t>
              </w:r>
            </w:hyperlink>
          </w:p>
          <w:p w:rsidR="00E4454B" w:rsidRDefault="00E4454B" w:rsidP="00E4454B">
            <w:pPr>
              <w:rPr>
                <w:rFonts w:ascii="Arial" w:eastAsia="Times New Roman" w:hAnsi="Arial" w:cs="Arial"/>
                <w:iCs/>
                <w:szCs w:val="22"/>
                <w:lang w:eastAsia="es-PA"/>
              </w:rPr>
            </w:pPr>
            <w:r w:rsidRPr="00CD5AEC">
              <w:rPr>
                <w:rFonts w:ascii="Arial" w:hAnsi="Arial" w:cs="Arial"/>
                <w:szCs w:val="22"/>
                <w:lang w:val="es-ES_tradnl"/>
              </w:rPr>
              <w:t>Facebook 1 ENG</w:t>
            </w:r>
            <w:r w:rsidRPr="00CD5AEC">
              <w:rPr>
                <w:rFonts w:ascii="Arial" w:eastAsia="Times New Roman" w:hAnsi="Arial" w:cs="Arial"/>
                <w:iCs/>
                <w:szCs w:val="22"/>
                <w:lang w:eastAsia="es-PA"/>
              </w:rPr>
              <w:t>:</w:t>
            </w:r>
            <w:r w:rsidR="009B1310">
              <w:rPr>
                <w:rFonts w:ascii="Arial" w:eastAsia="Times New Roman" w:hAnsi="Arial" w:cs="Arial"/>
                <w:iCs/>
                <w:szCs w:val="22"/>
                <w:lang w:eastAsia="es-PA"/>
              </w:rPr>
              <w:t xml:space="preserve"> </w:t>
            </w:r>
            <w:r w:rsidR="009B1310" w:rsidRPr="009B1310">
              <w:rPr>
                <w:rFonts w:ascii="Arial" w:eastAsia="Times New Roman" w:hAnsi="Arial"/>
                <w:color w:val="222222"/>
                <w:shd w:val="clear" w:color="auto" w:fill="FFFFFF"/>
                <w:lang w:val="en-US"/>
              </w:rPr>
              <w:t xml:space="preserve"> Loss of homes and livelihoods are being driven by a rise in extreme weather events</w:t>
            </w:r>
            <w:r w:rsidR="009B1310">
              <w:rPr>
                <w:rFonts w:ascii="Arial" w:eastAsia="Times New Roman" w:hAnsi="Arial"/>
                <w:color w:val="222222"/>
                <w:shd w:val="clear" w:color="auto" w:fill="FFFFFF"/>
                <w:lang w:val="en-US"/>
              </w:rPr>
              <w:t xml:space="preserve"> </w:t>
            </w:r>
            <w:hyperlink r:id="rId48" w:history="1">
              <w:r w:rsidR="009B1310" w:rsidRPr="00EB0151">
                <w:rPr>
                  <w:rStyle w:val="Hipervnculo"/>
                  <w:rFonts w:ascii="Arial" w:eastAsia="Times New Roman" w:hAnsi="Arial" w:cs="Arial"/>
                  <w:iCs/>
                  <w:szCs w:val="22"/>
                  <w:lang w:val="es-ES_tradnl" w:eastAsia="es-PA"/>
                </w:rPr>
                <w:t>http://eird.org/americas/17/</w:t>
              </w:r>
            </w:hyperlink>
            <w:r w:rsidR="009B1310" w:rsidRPr="009B1310">
              <w:rPr>
                <w:rFonts w:ascii="Arial" w:eastAsia="Times New Roman" w:hAnsi="Arial"/>
                <w:color w:val="222222"/>
                <w:shd w:val="clear" w:color="auto" w:fill="FFFFFF"/>
                <w:lang w:val="en-US"/>
              </w:rPr>
              <w:t xml:space="preserve"> #IDDR2017 #swith2sendai</w:t>
            </w:r>
          </w:p>
          <w:p w:rsidR="009B1310" w:rsidRDefault="00E4454B" w:rsidP="00E4454B">
            <w:pPr>
              <w:rPr>
                <w:rFonts w:ascii="Arial" w:hAnsi="Arial" w:cs="Arial"/>
                <w:szCs w:val="22"/>
                <w:lang w:val="es-ES_tradnl"/>
              </w:rPr>
            </w:pPr>
            <w:r>
              <w:rPr>
                <w:rFonts w:ascii="Arial" w:hAnsi="Arial" w:cs="Arial"/>
                <w:szCs w:val="22"/>
                <w:lang w:val="es-ES_tradnl"/>
              </w:rPr>
              <w:t>Facebook</w:t>
            </w: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2 SPA:</w:t>
            </w:r>
            <w:r w:rsidR="009B1310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9B1310" w:rsidRPr="009B1310">
              <w:rPr>
                <w:rFonts w:ascii="Arial" w:hAnsi="Arial" w:cs="Arial"/>
                <w:szCs w:val="22"/>
                <w:lang w:val="es-ES_tradnl"/>
              </w:rPr>
              <w:t>El año pasado, más de 20 millones de personas abandonaron su hogar a causa de un desastre #DIRD17 #</w:t>
            </w:r>
            <w:proofErr w:type="spellStart"/>
            <w:r w:rsidR="009B1310" w:rsidRPr="009B1310">
              <w:rPr>
                <w:rFonts w:ascii="Arial" w:hAnsi="Arial" w:cs="Arial"/>
                <w:szCs w:val="22"/>
                <w:lang w:val="es-ES_tradnl"/>
              </w:rPr>
              <w:t>HogarSeguroHogar</w:t>
            </w:r>
            <w:proofErr w:type="spellEnd"/>
            <w:r w:rsidR="009B1310" w:rsidRPr="009B1310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hyperlink r:id="rId49" w:history="1">
              <w:r w:rsidR="009B1310" w:rsidRPr="009B1310">
                <w:rPr>
                  <w:rStyle w:val="Hipervnculo"/>
                  <w:rFonts w:ascii="Arial" w:hAnsi="Arial" w:cs="Arial"/>
                  <w:szCs w:val="22"/>
                  <w:lang w:val="es-ES_tradnl"/>
                </w:rPr>
                <w:t>http://eird.org/americas/17/</w:t>
              </w:r>
            </w:hyperlink>
          </w:p>
          <w:p w:rsidR="00E4454B" w:rsidRDefault="00E4454B" w:rsidP="00E4454B">
            <w:pPr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</w:pP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Facebook 2 </w:t>
            </w:r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ENG:</w:t>
            </w:r>
            <w:r w:rsidR="009B1310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="009B1310">
              <w:rPr>
                <w:rFonts w:ascii="Arial" w:eastAsia="Times New Roman" w:hAnsi="Arial"/>
                <w:color w:val="222222"/>
                <w:shd w:val="clear" w:color="auto" w:fill="FFFFFF"/>
                <w:lang w:val="en-US"/>
              </w:rPr>
              <w:t xml:space="preserve"> Last year over 20 million people left home because of a disaster #IDDR2017 #swith2sendai </w:t>
            </w:r>
            <w:hyperlink r:id="rId50" w:history="1">
              <w:r w:rsidR="009B1310" w:rsidRPr="00EB0151">
                <w:rPr>
                  <w:rStyle w:val="Hipervnculo"/>
                  <w:rFonts w:ascii="Arial" w:eastAsia="Times New Roman" w:hAnsi="Arial" w:cs="Arial"/>
                  <w:iCs/>
                  <w:szCs w:val="22"/>
                  <w:lang w:val="es-ES_tradnl" w:eastAsia="es-PA"/>
                </w:rPr>
                <w:t>http://eird.org/americas/17/</w:t>
              </w:r>
            </w:hyperlink>
          </w:p>
          <w:p w:rsidR="00E4454B" w:rsidRDefault="00E4454B" w:rsidP="00E4454B">
            <w:pPr>
              <w:rPr>
                <w:rFonts w:ascii="Arial" w:hAnsi="Arial" w:cs="Arial"/>
                <w:szCs w:val="22"/>
                <w:lang w:val="es-ES_tradnl"/>
              </w:rPr>
            </w:pPr>
            <w:r>
              <w:rPr>
                <w:rFonts w:ascii="Arial" w:hAnsi="Arial" w:cs="Arial"/>
                <w:szCs w:val="22"/>
                <w:lang w:val="es-ES_tradnl"/>
              </w:rPr>
              <w:t>Facebook 3</w:t>
            </w: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SPA:</w:t>
            </w:r>
            <w:r w:rsidR="00F0286C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F0286C" w:rsidRPr="009B1310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Los desastres le cuestan a la economía global USD $ 520 mil millones cada año #DIRD17 #</w:t>
            </w:r>
            <w:proofErr w:type="spellStart"/>
            <w:r w:rsidR="00F0286C" w:rsidRPr="009B1310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HogarSeguroHogar</w:t>
            </w:r>
            <w:proofErr w:type="spellEnd"/>
            <w:r w:rsidR="00F0286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hyperlink r:id="rId51" w:history="1">
              <w:r w:rsidR="00F0286C" w:rsidRPr="00EB0151">
                <w:rPr>
                  <w:rStyle w:val="Hipervnculo"/>
                  <w:rFonts w:ascii="Arial" w:eastAsia="Times New Roman" w:hAnsi="Arial" w:cs="Arial"/>
                  <w:iCs/>
                  <w:szCs w:val="22"/>
                  <w:lang w:val="es-ES_tradnl" w:eastAsia="es-PA"/>
                </w:rPr>
                <w:t>http://eird.org/americas/17/</w:t>
              </w:r>
            </w:hyperlink>
          </w:p>
          <w:p w:rsidR="00E4454B" w:rsidRDefault="00E4454B" w:rsidP="00E4454B">
            <w:pPr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</w:pPr>
            <w:r>
              <w:rPr>
                <w:rFonts w:ascii="Arial" w:hAnsi="Arial" w:cs="Arial"/>
                <w:szCs w:val="22"/>
                <w:lang w:val="es-ES_tradnl"/>
              </w:rPr>
              <w:t>Facebook 3</w:t>
            </w: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ENG:</w:t>
            </w:r>
            <w:r w:rsidR="00F0286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="00F0286C" w:rsidRPr="009B1310">
              <w:rPr>
                <w:rFonts w:ascii="Arial" w:eastAsia="Times New Roman" w:hAnsi="Arial"/>
                <w:color w:val="222222"/>
                <w:shd w:val="clear" w:color="auto" w:fill="FFFFFF"/>
                <w:lang w:val="en-US"/>
              </w:rPr>
              <w:t xml:space="preserve"> Disasters cost the global economy US$520 billion each year #IDDR2017 #swith2sendai</w:t>
            </w:r>
            <w:r w:rsidR="00F0286C">
              <w:rPr>
                <w:rFonts w:ascii="Arial" w:eastAsia="Times New Roman" w:hAnsi="Arial"/>
                <w:color w:val="222222"/>
                <w:shd w:val="clear" w:color="auto" w:fill="FFFFFF"/>
                <w:lang w:val="en-US"/>
              </w:rPr>
              <w:t xml:space="preserve"> </w:t>
            </w:r>
            <w:hyperlink r:id="rId52" w:history="1">
              <w:r w:rsidR="00F0286C" w:rsidRPr="00EB0151">
                <w:rPr>
                  <w:rStyle w:val="Hipervnculo"/>
                  <w:rFonts w:ascii="Arial" w:eastAsia="Times New Roman" w:hAnsi="Arial" w:cs="Arial"/>
                  <w:iCs/>
                  <w:szCs w:val="22"/>
                  <w:lang w:val="es-ES_tradnl" w:eastAsia="es-PA"/>
                </w:rPr>
                <w:t>http://eird.org/americas/17/</w:t>
              </w:r>
            </w:hyperlink>
          </w:p>
          <w:p w:rsidR="00CB5DA6" w:rsidRPr="00CD5AEC" w:rsidRDefault="00CB5DA6" w:rsidP="00E4454B">
            <w:pPr>
              <w:rPr>
                <w:rFonts w:ascii="Arial" w:hAnsi="Arial" w:cs="Arial"/>
                <w:b/>
                <w:color w:val="000000" w:themeColor="text1"/>
                <w:szCs w:val="22"/>
                <w:u w:val="single"/>
                <w:lang w:val="es-ES_tradnl"/>
              </w:rPr>
            </w:pPr>
          </w:p>
        </w:tc>
      </w:tr>
      <w:tr w:rsidR="006C5C6C" w:rsidRPr="00CD5AEC" w:rsidTr="00CD5AEC">
        <w:tc>
          <w:tcPr>
            <w:tcW w:w="9199" w:type="dxa"/>
            <w:gridSpan w:val="2"/>
            <w:shd w:val="clear" w:color="auto" w:fill="DDD9C3" w:themeFill="background2" w:themeFillShade="E6"/>
          </w:tcPr>
          <w:p w:rsidR="006C5C6C" w:rsidRPr="00CD5AEC" w:rsidRDefault="000C3B26" w:rsidP="00CD5AEC">
            <w:pPr>
              <w:rPr>
                <w:rFonts w:ascii="Arial" w:hAnsi="Arial" w:cs="Arial"/>
                <w:b/>
                <w:color w:val="000000" w:themeColor="text1"/>
                <w:szCs w:val="22"/>
                <w:u w:val="single"/>
                <w:lang w:val="es-ES_tradnl"/>
              </w:rPr>
            </w:pPr>
            <w:r w:rsidRPr="00CD5AEC">
              <w:rPr>
                <w:rFonts w:ascii="Arial" w:hAnsi="Arial" w:cs="Arial"/>
                <w:b/>
                <w:color w:val="000000" w:themeColor="text1"/>
                <w:szCs w:val="22"/>
                <w:u w:val="single"/>
                <w:lang w:val="es-ES_tradnl"/>
              </w:rPr>
              <w:t>Día</w:t>
            </w:r>
            <w:r w:rsidR="00914B57">
              <w:rPr>
                <w:rFonts w:ascii="Arial" w:hAnsi="Arial" w:cs="Arial"/>
                <w:b/>
                <w:color w:val="000000" w:themeColor="text1"/>
                <w:szCs w:val="22"/>
                <w:u w:val="single"/>
                <w:lang w:val="es-ES_tradnl"/>
              </w:rPr>
              <w:t xml:space="preserve"> 7</w:t>
            </w:r>
          </w:p>
        </w:tc>
      </w:tr>
      <w:tr w:rsidR="002E0B53" w:rsidRPr="00CD5AEC" w:rsidTr="00CD5AEC">
        <w:tc>
          <w:tcPr>
            <w:tcW w:w="5628" w:type="dxa"/>
          </w:tcPr>
          <w:p w:rsidR="00E4454B" w:rsidRDefault="00E4454B" w:rsidP="00E4454B">
            <w:pPr>
              <w:spacing w:before="240" w:after="0"/>
              <w:rPr>
                <w:rFonts w:ascii="Arial" w:hAnsi="Arial" w:cs="Arial"/>
                <w:szCs w:val="22"/>
                <w:lang w:val="es-ES_tradnl"/>
              </w:rPr>
            </w:pPr>
            <w:proofErr w:type="spellStart"/>
            <w:r w:rsidRPr="00CD5AEC">
              <w:rPr>
                <w:rFonts w:ascii="Arial" w:hAnsi="Arial" w:cs="Arial"/>
                <w:szCs w:val="22"/>
                <w:lang w:val="es-ES_tradnl"/>
              </w:rPr>
              <w:t>Tweet</w:t>
            </w:r>
            <w:proofErr w:type="spellEnd"/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1</w:t>
            </w:r>
            <w:r>
              <w:rPr>
                <w:rFonts w:ascii="Arial" w:hAnsi="Arial" w:cs="Arial"/>
                <w:szCs w:val="22"/>
                <w:lang w:val="es-ES_tradnl"/>
              </w:rPr>
              <w:t xml:space="preserve"> SPA</w:t>
            </w: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: </w:t>
            </w:r>
            <w:r w:rsidR="00DA4A13">
              <w:t xml:space="preserve"> </w:t>
            </w:r>
            <w:r w:rsidR="00DA4A13" w:rsidRPr="00DA4A13">
              <w:rPr>
                <w:rFonts w:ascii="Arial" w:hAnsi="Arial" w:cs="Arial"/>
                <w:szCs w:val="22"/>
                <w:lang w:val="es-ES_tradnl"/>
              </w:rPr>
              <w:t>Las personas con discapacidad tienen derecho a ser atendidas con respeto &amp;dignidad en situaciones de emergencias #DIRD17 @</w:t>
            </w:r>
            <w:proofErr w:type="spellStart"/>
            <w:r w:rsidR="00DA4A13" w:rsidRPr="00DA4A13">
              <w:rPr>
                <w:rFonts w:ascii="Arial" w:hAnsi="Arial" w:cs="Arial"/>
                <w:szCs w:val="22"/>
                <w:lang w:val="es-ES_tradnl"/>
              </w:rPr>
              <w:t>SenadisInfo</w:t>
            </w:r>
            <w:proofErr w:type="spellEnd"/>
          </w:p>
          <w:p w:rsidR="00E4454B" w:rsidRDefault="00E4454B" w:rsidP="00E4454B">
            <w:pPr>
              <w:spacing w:before="240" w:after="0"/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</w:pPr>
            <w:proofErr w:type="spellStart"/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Tweet</w:t>
            </w:r>
            <w:proofErr w:type="spellEnd"/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1 ENG:</w:t>
            </w:r>
            <w:r w:rsid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="00DA4A13">
              <w:t xml:space="preserve"> </w:t>
            </w:r>
            <w:proofErr w:type="spellStart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People</w:t>
            </w:r>
            <w:proofErr w:type="spellEnd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with</w:t>
            </w:r>
            <w:proofErr w:type="spellEnd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disabilities</w:t>
            </w:r>
            <w:proofErr w:type="spellEnd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have</w:t>
            </w:r>
            <w:proofErr w:type="spellEnd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the</w:t>
            </w:r>
            <w:proofErr w:type="spellEnd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right</w:t>
            </w:r>
            <w:proofErr w:type="spellEnd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to</w:t>
            </w:r>
            <w:proofErr w:type="spellEnd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be</w:t>
            </w:r>
            <w:proofErr w:type="spellEnd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treated</w:t>
            </w:r>
            <w:proofErr w:type="spellEnd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as a </w:t>
            </w:r>
            <w:proofErr w:type="spellStart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priority</w:t>
            </w:r>
            <w:proofErr w:type="spellEnd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w/</w:t>
            </w:r>
            <w:proofErr w:type="spellStart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respect</w:t>
            </w:r>
            <w:proofErr w:type="spellEnd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and </w:t>
            </w:r>
            <w:proofErr w:type="spellStart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dignity</w:t>
            </w:r>
            <w:proofErr w:type="spellEnd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in </w:t>
            </w:r>
            <w:proofErr w:type="spellStart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an</w:t>
            </w:r>
            <w:proofErr w:type="spellEnd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event</w:t>
            </w:r>
            <w:proofErr w:type="spellEnd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of </w:t>
            </w:r>
            <w:proofErr w:type="spellStart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an</w:t>
            </w:r>
            <w:proofErr w:type="spellEnd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emergency</w:t>
            </w:r>
            <w:proofErr w:type="spellEnd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 #</w:t>
            </w:r>
            <w:r w:rsid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IDDR17</w:t>
            </w:r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@</w:t>
            </w:r>
            <w:proofErr w:type="spellStart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SenadisInfo</w:t>
            </w:r>
            <w:proofErr w:type="spellEnd"/>
          </w:p>
          <w:p w:rsidR="00E4454B" w:rsidRDefault="00E4454B" w:rsidP="00E4454B">
            <w:pPr>
              <w:spacing w:before="240" w:after="0"/>
              <w:rPr>
                <w:rFonts w:ascii="Arial" w:hAnsi="Arial" w:cs="Arial"/>
                <w:szCs w:val="22"/>
                <w:lang w:val="es-ES_tradnl"/>
              </w:rPr>
            </w:pPr>
            <w:proofErr w:type="spellStart"/>
            <w:r w:rsidRPr="00CD5AEC">
              <w:rPr>
                <w:rFonts w:ascii="Arial" w:hAnsi="Arial" w:cs="Arial"/>
                <w:szCs w:val="22"/>
                <w:lang w:val="es-ES_tradnl"/>
              </w:rPr>
              <w:t>Tweet</w:t>
            </w:r>
            <w:proofErr w:type="spellEnd"/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2 SPA:</w:t>
            </w:r>
            <w:r w:rsidR="00DA4A13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DA4A13">
              <w:t xml:space="preserve"> </w:t>
            </w:r>
            <w:r w:rsidR="00DA4A13" w:rsidRPr="00DA4A13">
              <w:rPr>
                <w:rFonts w:ascii="Arial" w:hAnsi="Arial" w:cs="Arial"/>
                <w:szCs w:val="22"/>
                <w:lang w:val="es-ES_tradnl"/>
              </w:rPr>
              <w:t xml:space="preserve">El Plan de Seguridad para personas con </w:t>
            </w:r>
            <w:r w:rsidR="00DA4A13" w:rsidRPr="00DA4A13">
              <w:rPr>
                <w:rFonts w:ascii="Arial" w:hAnsi="Arial" w:cs="Arial"/>
                <w:szCs w:val="22"/>
                <w:lang w:val="es-ES_tradnl"/>
              </w:rPr>
              <w:lastRenderedPageBreak/>
              <w:t>discapacidad en emergencias debe ser transversal en todos los planes existentes #DIRD17</w:t>
            </w:r>
            <w:r w:rsidR="00DA4A13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@</w:t>
            </w:r>
            <w:proofErr w:type="spellStart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SenadisInfo</w:t>
            </w:r>
            <w:proofErr w:type="spellEnd"/>
          </w:p>
          <w:p w:rsidR="00E4454B" w:rsidRDefault="00E4454B" w:rsidP="00E4454B">
            <w:pPr>
              <w:spacing w:before="240" w:after="0"/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</w:pPr>
            <w:proofErr w:type="spellStart"/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Tweet</w:t>
            </w:r>
            <w:proofErr w:type="spellEnd"/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2 ENG:</w:t>
            </w:r>
            <w:r w:rsidR="00991E32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="004F6CE6">
              <w:t xml:space="preserve"> </w:t>
            </w:r>
            <w:proofErr w:type="spellStart"/>
            <w:r w:rsidR="000C2768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The</w:t>
            </w:r>
            <w:proofErr w:type="spellEnd"/>
            <w:r w:rsidR="000C2768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Safety Plan </w:t>
            </w:r>
            <w:proofErr w:type="spellStart"/>
            <w:r w:rsidR="000C2768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for</w:t>
            </w:r>
            <w:proofErr w:type="spellEnd"/>
            <w:r w:rsidR="000C2768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0C2768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persons</w:t>
            </w:r>
            <w:proofErr w:type="spellEnd"/>
            <w:r w:rsidR="000C2768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0C2768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with</w:t>
            </w:r>
            <w:proofErr w:type="spellEnd"/>
            <w:r w:rsidR="000C2768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0C2768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disabilities</w:t>
            </w:r>
            <w:proofErr w:type="spellEnd"/>
            <w:r w:rsidR="000C2768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in </w:t>
            </w:r>
            <w:proofErr w:type="spellStart"/>
            <w:r w:rsidR="000C2768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e</w:t>
            </w:r>
            <w:r w:rsidR="004F6CE6" w:rsidRP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mergencies</w:t>
            </w:r>
            <w:proofErr w:type="spellEnd"/>
            <w:r w:rsidR="004F6CE6" w:rsidRP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4F6CE6" w:rsidRP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must</w:t>
            </w:r>
            <w:proofErr w:type="spellEnd"/>
            <w:r w:rsidR="004F6CE6" w:rsidRP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4F6CE6" w:rsidRP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be</w:t>
            </w:r>
            <w:proofErr w:type="spellEnd"/>
            <w:r w:rsidR="004F6CE6" w:rsidRP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transversal in </w:t>
            </w:r>
            <w:proofErr w:type="spellStart"/>
            <w:r w:rsidR="004F6CE6" w:rsidRP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all</w:t>
            </w:r>
            <w:proofErr w:type="spellEnd"/>
            <w:r w:rsidR="004F6CE6" w:rsidRP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4F6CE6" w:rsidRP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existing</w:t>
            </w:r>
            <w:proofErr w:type="spellEnd"/>
            <w:r w:rsidR="004F6CE6" w:rsidRP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4F6CE6" w:rsidRP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security</w:t>
            </w:r>
            <w:proofErr w:type="spellEnd"/>
            <w:r w:rsidR="004F6CE6" w:rsidRP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4F6CE6" w:rsidRP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plans</w:t>
            </w:r>
            <w:proofErr w:type="spellEnd"/>
            <w:r w:rsidR="004F6CE6" w:rsidRP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#IDDR2017</w:t>
            </w:r>
            <w:r w:rsid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="004F6CE6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@</w:t>
            </w:r>
            <w:proofErr w:type="spellStart"/>
            <w:r w:rsidR="004F6CE6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SenadisInfo</w:t>
            </w:r>
            <w:proofErr w:type="spellEnd"/>
          </w:p>
          <w:p w:rsidR="00E4454B" w:rsidRDefault="00991E32" w:rsidP="00E4454B">
            <w:pPr>
              <w:spacing w:before="240" w:after="0"/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</w:pPr>
            <w:proofErr w:type="spellStart"/>
            <w:r>
              <w:rPr>
                <w:rFonts w:ascii="Arial" w:hAnsi="Arial" w:cs="Arial"/>
                <w:szCs w:val="22"/>
                <w:lang w:val="es-ES_tradnl"/>
              </w:rPr>
              <w:t>Tweet</w:t>
            </w:r>
            <w:proofErr w:type="spellEnd"/>
            <w:r>
              <w:rPr>
                <w:rFonts w:ascii="Arial" w:hAnsi="Arial" w:cs="Arial"/>
                <w:szCs w:val="22"/>
                <w:lang w:val="es-ES_tradnl"/>
              </w:rPr>
              <w:t xml:space="preserve"> 3 SPA:</w:t>
            </w:r>
            <w:r>
              <w:t xml:space="preserve"> </w:t>
            </w:r>
            <w:r w:rsidRPr="00991E32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@</w:t>
            </w:r>
            <w:proofErr w:type="spellStart"/>
            <w:r w:rsidRPr="00991E32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SaveChildrenLAC</w:t>
            </w:r>
            <w:proofErr w:type="spellEnd"/>
            <w:r w:rsidRPr="00991E32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Buscamos fortalecer la </w:t>
            </w:r>
            <w:proofErr w:type="spellStart"/>
            <w:r w:rsidRPr="00991E32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resiliencia</w:t>
            </w:r>
            <w:proofErr w:type="spellEnd"/>
            <w:r w:rsidRPr="00991E32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de las comunidades a través de capacitaciones para </w:t>
            </w:r>
            <w:proofErr w:type="spellStart"/>
            <w:r w:rsidRPr="00991E32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identificar&amp;prevenir</w:t>
            </w:r>
            <w:proofErr w:type="spellEnd"/>
            <w:r w:rsidRPr="00991E32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riesgos. #DIRD17</w:t>
            </w:r>
          </w:p>
          <w:p w:rsidR="00E4454B" w:rsidRDefault="00E4454B" w:rsidP="00E4454B">
            <w:pPr>
              <w:spacing w:before="240" w:after="0"/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</w:pPr>
            <w:proofErr w:type="spellStart"/>
            <w:r w:rsidRPr="00CD5AEC">
              <w:rPr>
                <w:rFonts w:ascii="Arial" w:hAnsi="Arial" w:cs="Arial"/>
                <w:szCs w:val="22"/>
                <w:lang w:val="es-ES_tradnl"/>
              </w:rPr>
              <w:t>Tweet</w:t>
            </w:r>
            <w:proofErr w:type="spellEnd"/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3 </w:t>
            </w:r>
            <w:r>
              <w:rPr>
                <w:rFonts w:ascii="Arial" w:hAnsi="Arial" w:cs="Arial"/>
                <w:szCs w:val="22"/>
                <w:lang w:val="es-ES_tradnl"/>
              </w:rPr>
              <w:t>ENG</w:t>
            </w: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: </w:t>
            </w:r>
            <w:r w:rsidR="004F6CE6" w:rsidRPr="00991E32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@</w:t>
            </w:r>
            <w:proofErr w:type="spellStart"/>
            <w:r w:rsidR="004F6CE6" w:rsidRPr="00991E32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SaveChildrenLAC</w:t>
            </w:r>
            <w:proofErr w:type="spellEnd"/>
            <w:r w:rsidR="004F6CE6" w:rsidRPr="00991E32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4F6CE6" w:rsidRPr="004F6CE6">
              <w:rPr>
                <w:rFonts w:ascii="Arial" w:hAnsi="Arial" w:cs="Arial"/>
                <w:szCs w:val="22"/>
                <w:lang w:val="es-ES_tradnl"/>
              </w:rPr>
              <w:t>We</w:t>
            </w:r>
            <w:proofErr w:type="spellEnd"/>
            <w:r w:rsidR="004F6CE6" w:rsidRPr="004F6CE6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4F6CE6" w:rsidRPr="004F6CE6">
              <w:rPr>
                <w:rFonts w:ascii="Arial" w:hAnsi="Arial" w:cs="Arial"/>
                <w:szCs w:val="22"/>
                <w:lang w:val="es-ES_tradnl"/>
              </w:rPr>
              <w:t>seek</w:t>
            </w:r>
            <w:proofErr w:type="spellEnd"/>
            <w:r w:rsidR="004F6CE6" w:rsidRPr="004F6CE6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4F6CE6" w:rsidRPr="004F6CE6">
              <w:rPr>
                <w:rFonts w:ascii="Arial" w:hAnsi="Arial" w:cs="Arial"/>
                <w:szCs w:val="22"/>
                <w:lang w:val="es-ES_tradnl"/>
              </w:rPr>
              <w:t>to</w:t>
            </w:r>
            <w:proofErr w:type="spellEnd"/>
            <w:r w:rsidR="004F6CE6" w:rsidRPr="004F6CE6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4F6CE6" w:rsidRPr="004F6CE6">
              <w:rPr>
                <w:rFonts w:ascii="Arial" w:hAnsi="Arial" w:cs="Arial"/>
                <w:szCs w:val="22"/>
                <w:lang w:val="es-ES_tradnl"/>
              </w:rPr>
              <w:t>strengthen</w:t>
            </w:r>
            <w:proofErr w:type="spellEnd"/>
            <w:r w:rsidR="004F6CE6" w:rsidRPr="004F6CE6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4F6CE6" w:rsidRPr="004F6CE6">
              <w:rPr>
                <w:rFonts w:ascii="Arial" w:hAnsi="Arial" w:cs="Arial"/>
                <w:szCs w:val="22"/>
                <w:lang w:val="es-ES_tradnl"/>
              </w:rPr>
              <w:t>community</w:t>
            </w:r>
            <w:proofErr w:type="spellEnd"/>
            <w:r w:rsidR="004F6CE6" w:rsidRPr="004F6CE6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4F6CE6" w:rsidRPr="004F6CE6">
              <w:rPr>
                <w:rFonts w:ascii="Arial" w:hAnsi="Arial" w:cs="Arial"/>
                <w:szCs w:val="22"/>
                <w:lang w:val="es-ES_tradnl"/>
              </w:rPr>
              <w:t>resilience</w:t>
            </w:r>
            <w:proofErr w:type="spellEnd"/>
            <w:r w:rsidR="004F6CE6" w:rsidRPr="004F6CE6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4F6CE6" w:rsidRPr="004F6CE6">
              <w:rPr>
                <w:rFonts w:ascii="Arial" w:hAnsi="Arial" w:cs="Arial"/>
                <w:szCs w:val="22"/>
                <w:lang w:val="es-ES_tradnl"/>
              </w:rPr>
              <w:t>through</w:t>
            </w:r>
            <w:proofErr w:type="spellEnd"/>
            <w:r w:rsidR="004F6CE6" w:rsidRPr="004F6CE6">
              <w:rPr>
                <w:rFonts w:ascii="Arial" w:hAnsi="Arial" w:cs="Arial"/>
                <w:szCs w:val="22"/>
                <w:lang w:val="es-ES_tradnl"/>
              </w:rPr>
              <w:t xml:space="preserve"> training </w:t>
            </w:r>
            <w:proofErr w:type="spellStart"/>
            <w:r w:rsidR="004F6CE6" w:rsidRPr="004F6CE6">
              <w:rPr>
                <w:rFonts w:ascii="Arial" w:hAnsi="Arial" w:cs="Arial"/>
                <w:szCs w:val="22"/>
                <w:lang w:val="es-ES_tradnl"/>
              </w:rPr>
              <w:t>to</w:t>
            </w:r>
            <w:proofErr w:type="spellEnd"/>
            <w:r w:rsidR="004F6CE6" w:rsidRPr="004F6CE6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4F6CE6" w:rsidRPr="004F6CE6">
              <w:rPr>
                <w:rFonts w:ascii="Arial" w:hAnsi="Arial" w:cs="Arial"/>
                <w:szCs w:val="22"/>
                <w:lang w:val="es-ES_tradnl"/>
              </w:rPr>
              <w:t>identify</w:t>
            </w:r>
            <w:proofErr w:type="spellEnd"/>
            <w:r w:rsidR="004F6CE6" w:rsidRPr="004F6CE6">
              <w:rPr>
                <w:rFonts w:ascii="Arial" w:hAnsi="Arial" w:cs="Arial"/>
                <w:szCs w:val="22"/>
                <w:lang w:val="es-ES_tradnl"/>
              </w:rPr>
              <w:t xml:space="preserve"> &amp; </w:t>
            </w:r>
            <w:proofErr w:type="spellStart"/>
            <w:r w:rsidR="004F6CE6" w:rsidRPr="004F6CE6">
              <w:rPr>
                <w:rFonts w:ascii="Arial" w:hAnsi="Arial" w:cs="Arial"/>
                <w:szCs w:val="22"/>
                <w:lang w:val="es-ES_tradnl"/>
              </w:rPr>
              <w:t>prevent</w:t>
            </w:r>
            <w:proofErr w:type="spellEnd"/>
            <w:r w:rsidR="004F6CE6" w:rsidRPr="004F6CE6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4F6CE6" w:rsidRPr="004F6CE6">
              <w:rPr>
                <w:rFonts w:ascii="Arial" w:hAnsi="Arial" w:cs="Arial"/>
                <w:szCs w:val="22"/>
                <w:lang w:val="es-ES_tradnl"/>
              </w:rPr>
              <w:t>risks</w:t>
            </w:r>
            <w:proofErr w:type="spellEnd"/>
            <w:r w:rsidR="004F6CE6" w:rsidRPr="004F6CE6">
              <w:rPr>
                <w:rFonts w:ascii="Arial" w:hAnsi="Arial" w:cs="Arial"/>
                <w:szCs w:val="22"/>
                <w:lang w:val="es-ES_tradnl"/>
              </w:rPr>
              <w:t>. # DIRD17</w:t>
            </w:r>
          </w:p>
          <w:p w:rsidR="00E4454B" w:rsidRDefault="00E4454B" w:rsidP="00E4454B">
            <w:pPr>
              <w:pStyle w:val="Sinespaciado"/>
              <w:spacing w:line="276" w:lineRule="auto"/>
              <w:rPr>
                <w:rFonts w:ascii="Arial" w:hAnsi="Arial" w:cs="Arial"/>
                <w:szCs w:val="22"/>
                <w:lang w:val="es-ES_tradnl"/>
              </w:rPr>
            </w:pPr>
          </w:p>
          <w:p w:rsidR="00FA79A1" w:rsidRPr="00CD5AEC" w:rsidRDefault="00FA79A1" w:rsidP="00F65C93">
            <w:pPr>
              <w:pStyle w:val="Sinespaciado"/>
              <w:spacing w:line="276" w:lineRule="auto"/>
              <w:rPr>
                <w:rFonts w:ascii="Arial" w:hAnsi="Arial" w:cs="Arial"/>
                <w:b/>
                <w:szCs w:val="22"/>
                <w:lang w:val="es-ES_tradnl"/>
              </w:rPr>
            </w:pPr>
          </w:p>
        </w:tc>
        <w:tc>
          <w:tcPr>
            <w:tcW w:w="3571" w:type="dxa"/>
          </w:tcPr>
          <w:p w:rsidR="00E4454B" w:rsidRDefault="00E4454B" w:rsidP="00E4454B">
            <w:pPr>
              <w:rPr>
                <w:rFonts w:ascii="Arial" w:hAnsi="Arial" w:cs="Arial"/>
                <w:szCs w:val="22"/>
                <w:lang w:val="es-ES_tradnl"/>
              </w:rPr>
            </w:pPr>
          </w:p>
          <w:p w:rsidR="00E4454B" w:rsidRDefault="00E4454B" w:rsidP="00E4454B">
            <w:pPr>
              <w:rPr>
                <w:rFonts w:ascii="Arial" w:hAnsi="Arial" w:cs="Arial"/>
                <w:szCs w:val="22"/>
                <w:lang w:val="es-ES_tradnl"/>
              </w:rPr>
            </w:pPr>
            <w:r w:rsidRPr="00CD5AEC">
              <w:rPr>
                <w:rFonts w:ascii="Arial" w:hAnsi="Arial" w:cs="Arial"/>
                <w:szCs w:val="22"/>
                <w:lang w:val="es-ES_tradnl"/>
              </w:rPr>
              <w:t>Facebook 1 SPA:</w:t>
            </w:r>
            <w:r w:rsidR="00DA4A13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DA4A13" w:rsidRPr="00E42081">
              <w:rPr>
                <w:rFonts w:ascii="Arial" w:eastAsia="Times New Roman" w:hAnsi="Arial"/>
                <w:color w:val="222222"/>
                <w:shd w:val="clear" w:color="auto" w:fill="FFFFFF"/>
              </w:rPr>
              <w:t xml:space="preserve">Las personas con </w:t>
            </w:r>
            <w:proofErr w:type="spellStart"/>
            <w:r w:rsidR="00DA4A13" w:rsidRPr="00E42081">
              <w:rPr>
                <w:rFonts w:ascii="Arial" w:eastAsia="Times New Roman" w:hAnsi="Arial"/>
                <w:color w:val="222222"/>
                <w:shd w:val="clear" w:color="auto" w:fill="FFFFFF"/>
              </w:rPr>
              <w:t>discapacidad</w:t>
            </w:r>
            <w:proofErr w:type="spellEnd"/>
            <w:r w:rsidR="00DA4A13" w:rsidRPr="00E42081">
              <w:rPr>
                <w:rFonts w:ascii="Arial" w:eastAsia="Times New Roman" w:hAnsi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DA4A13" w:rsidRPr="00E42081">
              <w:rPr>
                <w:rFonts w:ascii="Arial" w:eastAsia="Times New Roman" w:hAnsi="Arial"/>
                <w:color w:val="222222"/>
                <w:shd w:val="clear" w:color="auto" w:fill="FFFFFF"/>
              </w:rPr>
              <w:t>tienen</w:t>
            </w:r>
            <w:proofErr w:type="spellEnd"/>
            <w:r w:rsidR="00DA4A13" w:rsidRPr="00E42081">
              <w:rPr>
                <w:rFonts w:ascii="Arial" w:eastAsia="Times New Roman" w:hAnsi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DA4A13" w:rsidRPr="00E42081">
              <w:rPr>
                <w:rFonts w:ascii="Arial" w:eastAsia="Times New Roman" w:hAnsi="Arial"/>
                <w:color w:val="222222"/>
                <w:shd w:val="clear" w:color="auto" w:fill="FFFFFF"/>
              </w:rPr>
              <w:t>derecho</w:t>
            </w:r>
            <w:proofErr w:type="spellEnd"/>
            <w:r w:rsidR="00DA4A13" w:rsidRPr="00E42081">
              <w:rPr>
                <w:rFonts w:ascii="Arial" w:eastAsia="Times New Roman" w:hAnsi="Arial"/>
                <w:color w:val="222222"/>
                <w:shd w:val="clear" w:color="auto" w:fill="FFFFFF"/>
              </w:rPr>
              <w:t xml:space="preserve"> a ser </w:t>
            </w:r>
            <w:proofErr w:type="spellStart"/>
            <w:r w:rsidR="00DA4A13" w:rsidRPr="00E42081">
              <w:rPr>
                <w:rFonts w:ascii="Arial" w:eastAsia="Times New Roman" w:hAnsi="Arial"/>
                <w:color w:val="222222"/>
                <w:shd w:val="clear" w:color="auto" w:fill="FFFFFF"/>
              </w:rPr>
              <w:t>atendidas</w:t>
            </w:r>
            <w:proofErr w:type="spellEnd"/>
            <w:r w:rsidR="00DA4A13" w:rsidRPr="00E42081">
              <w:rPr>
                <w:rFonts w:ascii="Arial" w:eastAsia="Times New Roman" w:hAnsi="Arial"/>
                <w:color w:val="222222"/>
                <w:shd w:val="clear" w:color="auto" w:fill="FFFFFF"/>
              </w:rPr>
              <w:t xml:space="preserve"> con </w:t>
            </w:r>
            <w:proofErr w:type="spellStart"/>
            <w:r w:rsidR="00DA4A13" w:rsidRPr="00E42081">
              <w:rPr>
                <w:rFonts w:ascii="Arial" w:eastAsia="Times New Roman" w:hAnsi="Arial"/>
                <w:color w:val="222222"/>
                <w:shd w:val="clear" w:color="auto" w:fill="FFFFFF"/>
              </w:rPr>
              <w:t>prioridad</w:t>
            </w:r>
            <w:proofErr w:type="spellEnd"/>
            <w:r w:rsidR="00DA4A13" w:rsidRPr="00E42081">
              <w:rPr>
                <w:rFonts w:ascii="Arial" w:eastAsia="Times New Roman" w:hAnsi="Arial"/>
                <w:color w:val="222222"/>
                <w:shd w:val="clear" w:color="auto" w:fill="FFFFFF"/>
              </w:rPr>
              <w:t xml:space="preserve">, </w:t>
            </w:r>
            <w:proofErr w:type="spellStart"/>
            <w:r w:rsidR="00DA4A13" w:rsidRPr="00E42081">
              <w:rPr>
                <w:rFonts w:ascii="Arial" w:eastAsia="Times New Roman" w:hAnsi="Arial"/>
                <w:color w:val="222222"/>
                <w:shd w:val="clear" w:color="auto" w:fill="FFFFFF"/>
              </w:rPr>
              <w:t>respeto</w:t>
            </w:r>
            <w:proofErr w:type="spellEnd"/>
            <w:r w:rsidR="00DA4A13" w:rsidRPr="00E42081">
              <w:rPr>
                <w:rFonts w:ascii="Arial" w:eastAsia="Times New Roman" w:hAnsi="Arial"/>
                <w:color w:val="222222"/>
                <w:shd w:val="clear" w:color="auto" w:fill="FFFFFF"/>
              </w:rPr>
              <w:t xml:space="preserve"> y </w:t>
            </w:r>
            <w:proofErr w:type="spellStart"/>
            <w:r w:rsidR="00DA4A13" w:rsidRPr="00E42081">
              <w:rPr>
                <w:rFonts w:ascii="Arial" w:eastAsia="Times New Roman" w:hAnsi="Arial"/>
                <w:color w:val="222222"/>
                <w:shd w:val="clear" w:color="auto" w:fill="FFFFFF"/>
              </w:rPr>
              <w:t>dignidad</w:t>
            </w:r>
            <w:proofErr w:type="spellEnd"/>
            <w:r w:rsidR="00DA4A13" w:rsidRPr="00E42081">
              <w:rPr>
                <w:rFonts w:ascii="Arial" w:eastAsia="Times New Roman" w:hAnsi="Arial"/>
                <w:color w:val="222222"/>
                <w:shd w:val="clear" w:color="auto" w:fill="FFFFFF"/>
              </w:rPr>
              <w:t xml:space="preserve">  en </w:t>
            </w:r>
            <w:proofErr w:type="spellStart"/>
            <w:r w:rsidR="00DA4A13" w:rsidRPr="00E42081">
              <w:rPr>
                <w:rFonts w:ascii="Arial" w:eastAsia="Times New Roman" w:hAnsi="Arial"/>
                <w:color w:val="222222"/>
                <w:shd w:val="clear" w:color="auto" w:fill="FFFFFF"/>
              </w:rPr>
              <w:t>situaciones</w:t>
            </w:r>
            <w:proofErr w:type="spellEnd"/>
            <w:r w:rsidR="00DA4A13" w:rsidRPr="00E42081">
              <w:rPr>
                <w:rFonts w:ascii="Arial" w:eastAsia="Times New Roman" w:hAnsi="Arial"/>
                <w:color w:val="222222"/>
                <w:shd w:val="clear" w:color="auto" w:fill="FFFFFF"/>
              </w:rPr>
              <w:t xml:space="preserve"> de </w:t>
            </w:r>
            <w:proofErr w:type="spellStart"/>
            <w:r w:rsidR="00DA4A13" w:rsidRPr="00E42081">
              <w:rPr>
                <w:rFonts w:ascii="Arial" w:eastAsia="Times New Roman" w:hAnsi="Arial"/>
                <w:color w:val="222222"/>
                <w:shd w:val="clear" w:color="auto" w:fill="FFFFFF"/>
              </w:rPr>
              <w:t>emergencias</w:t>
            </w:r>
            <w:proofErr w:type="spellEnd"/>
            <w:r w:rsidR="00DA4A13" w:rsidRPr="00E42081">
              <w:rPr>
                <w:rFonts w:ascii="Arial" w:eastAsia="Times New Roman" w:hAnsi="Arial"/>
                <w:color w:val="222222"/>
                <w:shd w:val="clear" w:color="auto" w:fill="FFFFFF"/>
              </w:rPr>
              <w:t xml:space="preserve"> y </w:t>
            </w:r>
            <w:proofErr w:type="spellStart"/>
            <w:r w:rsidR="00DA4A13" w:rsidRPr="00E42081">
              <w:rPr>
                <w:rFonts w:ascii="Arial" w:eastAsia="Times New Roman" w:hAnsi="Arial"/>
                <w:color w:val="222222"/>
                <w:shd w:val="clear" w:color="auto" w:fill="FFFFFF"/>
              </w:rPr>
              <w:t>desastres</w:t>
            </w:r>
            <w:proofErr w:type="spellEnd"/>
            <w:r w:rsidR="00DA4A13" w:rsidRPr="00E42081">
              <w:rPr>
                <w:rFonts w:ascii="Arial" w:eastAsia="Times New Roman" w:hAnsi="Arial"/>
                <w:color w:val="222222"/>
                <w:shd w:val="clear" w:color="auto" w:fill="FFFFFF"/>
              </w:rPr>
              <w:t xml:space="preserve">. </w:t>
            </w:r>
            <w:r w:rsidR="00DA4A13">
              <w:rPr>
                <w:rFonts w:ascii="Arial" w:eastAsia="Times New Roman" w:hAnsi="Arial"/>
                <w:color w:val="222222"/>
                <w:shd w:val="clear" w:color="auto" w:fill="FFFFFF"/>
              </w:rPr>
              <w:t xml:space="preserve"> </w:t>
            </w:r>
            <w:hyperlink r:id="rId53" w:history="1">
              <w:r w:rsidR="00DA4A13" w:rsidRPr="00EB0151">
                <w:rPr>
                  <w:rStyle w:val="Hipervnculo"/>
                  <w:rFonts w:ascii="Arial" w:eastAsia="Times New Roman" w:hAnsi="Arial" w:cs="Arial"/>
                  <w:iCs/>
                  <w:szCs w:val="22"/>
                  <w:lang w:val="es-ES_tradnl" w:eastAsia="es-PA"/>
                </w:rPr>
                <w:t>http://eird.org/americas/17/</w:t>
              </w:r>
            </w:hyperlink>
            <w:r w:rsid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="00DA4A13">
              <w:t>@</w:t>
            </w:r>
            <w:r w:rsidR="00DA4A13" w:rsidRPr="00DA4A13">
              <w:rPr>
                <w:rFonts w:ascii="Arial" w:hAnsi="Arial" w:cs="Arial"/>
                <w:szCs w:val="22"/>
                <w:lang w:val="es-ES_tradnl"/>
              </w:rPr>
              <w:t>SENADISPMA</w:t>
            </w:r>
          </w:p>
          <w:p w:rsidR="00E4454B" w:rsidRDefault="00E4454B" w:rsidP="00E4454B">
            <w:pPr>
              <w:rPr>
                <w:rFonts w:ascii="Arial" w:eastAsia="Times New Roman" w:hAnsi="Arial" w:cs="Arial"/>
                <w:iCs/>
                <w:szCs w:val="22"/>
                <w:lang w:eastAsia="es-PA"/>
              </w:rPr>
            </w:pPr>
            <w:proofErr w:type="spellStart"/>
            <w:r w:rsidRPr="00CD5AEC">
              <w:rPr>
                <w:rFonts w:ascii="Arial" w:hAnsi="Arial" w:cs="Arial"/>
                <w:szCs w:val="22"/>
                <w:lang w:val="es-ES_tradnl"/>
              </w:rPr>
              <w:t>Facebook</w:t>
            </w:r>
            <w:proofErr w:type="spellEnd"/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1 ENG</w:t>
            </w:r>
            <w:r w:rsidRPr="00CD5AEC">
              <w:rPr>
                <w:rFonts w:ascii="Arial" w:eastAsia="Times New Roman" w:hAnsi="Arial" w:cs="Arial"/>
                <w:iCs/>
                <w:szCs w:val="22"/>
                <w:lang w:eastAsia="es-PA"/>
              </w:rPr>
              <w:t>:</w:t>
            </w:r>
            <w:r w:rsidR="00DA4A13">
              <w:rPr>
                <w:rFonts w:ascii="Arial" w:eastAsia="Times New Roman" w:hAnsi="Arial" w:cs="Arial"/>
                <w:iCs/>
                <w:szCs w:val="22"/>
                <w:lang w:eastAsia="es-PA"/>
              </w:rPr>
              <w:t xml:space="preserve"> </w:t>
            </w:r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People</w:t>
            </w:r>
            <w:proofErr w:type="spellEnd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with</w:t>
            </w:r>
            <w:proofErr w:type="spellEnd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lastRenderedPageBreak/>
              <w:t>disabilities</w:t>
            </w:r>
            <w:proofErr w:type="spellEnd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have</w:t>
            </w:r>
            <w:proofErr w:type="spellEnd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the</w:t>
            </w:r>
            <w:proofErr w:type="spellEnd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right</w:t>
            </w:r>
            <w:proofErr w:type="spellEnd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to</w:t>
            </w:r>
            <w:proofErr w:type="spellEnd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be</w:t>
            </w:r>
            <w:proofErr w:type="spellEnd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treated</w:t>
            </w:r>
            <w:proofErr w:type="spellEnd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as a </w:t>
            </w:r>
            <w:proofErr w:type="spellStart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priority</w:t>
            </w:r>
            <w:proofErr w:type="spellEnd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w/</w:t>
            </w:r>
            <w:proofErr w:type="spellStart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respect</w:t>
            </w:r>
            <w:proofErr w:type="spellEnd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and </w:t>
            </w:r>
            <w:proofErr w:type="spellStart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dignity</w:t>
            </w:r>
            <w:proofErr w:type="spellEnd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in </w:t>
            </w:r>
            <w:proofErr w:type="spellStart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an</w:t>
            </w:r>
            <w:proofErr w:type="spellEnd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event</w:t>
            </w:r>
            <w:proofErr w:type="spellEnd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of </w:t>
            </w:r>
            <w:proofErr w:type="spellStart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an</w:t>
            </w:r>
            <w:proofErr w:type="spellEnd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emergency</w:t>
            </w:r>
            <w:proofErr w:type="spellEnd"/>
            <w:r w:rsidR="00DA4A13" w:rsidRP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 #</w:t>
            </w:r>
            <w:r w:rsid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IDDR17 </w:t>
            </w:r>
            <w:hyperlink r:id="rId54" w:history="1">
              <w:r w:rsidR="00DA4A13" w:rsidRPr="00EB0151">
                <w:rPr>
                  <w:rStyle w:val="Hipervnculo"/>
                  <w:rFonts w:ascii="Arial" w:eastAsia="Times New Roman" w:hAnsi="Arial" w:cs="Arial"/>
                  <w:iCs/>
                  <w:szCs w:val="22"/>
                  <w:lang w:val="es-ES_tradnl" w:eastAsia="es-PA"/>
                </w:rPr>
                <w:t>http://eird.org/americas/17/</w:t>
              </w:r>
            </w:hyperlink>
            <w:r w:rsid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="00DA4A13">
              <w:t>@</w:t>
            </w:r>
            <w:r w:rsidR="00DA4A13" w:rsidRPr="00DA4A13">
              <w:rPr>
                <w:rFonts w:ascii="Arial" w:hAnsi="Arial" w:cs="Arial"/>
                <w:szCs w:val="22"/>
                <w:lang w:val="es-ES_tradnl"/>
              </w:rPr>
              <w:t>SENADISPMA</w:t>
            </w:r>
          </w:p>
          <w:p w:rsidR="00DA4A13" w:rsidRPr="00DA4A13" w:rsidRDefault="00E4454B" w:rsidP="00DA4A13">
            <w:pPr>
              <w:rPr>
                <w:rFonts w:ascii="Arial" w:eastAsia="Times New Roman" w:hAnsi="Arial"/>
              </w:rPr>
            </w:pPr>
            <w:r w:rsidRPr="00DA4A13">
              <w:rPr>
                <w:rFonts w:ascii="Arial" w:hAnsi="Arial" w:cs="Arial"/>
                <w:szCs w:val="22"/>
                <w:lang w:val="es-ES_tradnl"/>
              </w:rPr>
              <w:t>Facebook 2 SPA:</w:t>
            </w:r>
            <w:r w:rsidR="00DA4A13" w:rsidRPr="00DA4A13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DA4A13" w:rsidRPr="00DA4A13">
              <w:rPr>
                <w:rFonts w:ascii="Arial" w:eastAsia="Times New Roman" w:hAnsi="Arial"/>
                <w:color w:val="222222"/>
                <w:shd w:val="clear" w:color="auto" w:fill="FFFFFF"/>
              </w:rPr>
              <w:t xml:space="preserve"> El Plan de </w:t>
            </w:r>
            <w:proofErr w:type="spellStart"/>
            <w:r w:rsidR="00DA4A13" w:rsidRPr="00DA4A13">
              <w:rPr>
                <w:rFonts w:ascii="Arial" w:eastAsia="Times New Roman" w:hAnsi="Arial"/>
                <w:color w:val="222222"/>
                <w:shd w:val="clear" w:color="auto" w:fill="FFFFFF"/>
              </w:rPr>
              <w:t>seguridad</w:t>
            </w:r>
            <w:proofErr w:type="spellEnd"/>
            <w:r w:rsidR="00DA4A13" w:rsidRPr="00DA4A13">
              <w:rPr>
                <w:rFonts w:ascii="Arial" w:eastAsia="Times New Roman" w:hAnsi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DA4A13" w:rsidRPr="00DA4A13">
              <w:rPr>
                <w:rFonts w:ascii="Arial" w:eastAsia="Times New Roman" w:hAnsi="Arial"/>
                <w:color w:val="222222"/>
                <w:shd w:val="clear" w:color="auto" w:fill="FFFFFF"/>
              </w:rPr>
              <w:t>para</w:t>
            </w:r>
            <w:proofErr w:type="spellEnd"/>
            <w:r w:rsidR="00DA4A13" w:rsidRPr="00DA4A13">
              <w:rPr>
                <w:rFonts w:ascii="Arial" w:eastAsia="Times New Roman" w:hAnsi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DA4A13" w:rsidRPr="00DA4A13">
              <w:rPr>
                <w:rFonts w:ascii="Arial" w:eastAsia="Times New Roman" w:hAnsi="Arial"/>
                <w:color w:val="222222"/>
                <w:shd w:val="clear" w:color="auto" w:fill="FFFFFF"/>
              </w:rPr>
              <w:t>las</w:t>
            </w:r>
            <w:proofErr w:type="spellEnd"/>
            <w:r w:rsidR="00DA4A13" w:rsidRPr="00DA4A13">
              <w:rPr>
                <w:rFonts w:ascii="Arial" w:eastAsia="Times New Roman" w:hAnsi="Arial"/>
                <w:color w:val="222222"/>
                <w:shd w:val="clear" w:color="auto" w:fill="FFFFFF"/>
              </w:rPr>
              <w:t xml:space="preserve"> personas con </w:t>
            </w:r>
            <w:proofErr w:type="spellStart"/>
            <w:r w:rsidR="00DA4A13" w:rsidRPr="00DA4A13">
              <w:rPr>
                <w:rFonts w:ascii="Arial" w:eastAsia="Times New Roman" w:hAnsi="Arial"/>
                <w:color w:val="222222"/>
                <w:shd w:val="clear" w:color="auto" w:fill="FFFFFF"/>
              </w:rPr>
              <w:t>discapacidad</w:t>
            </w:r>
            <w:proofErr w:type="spellEnd"/>
            <w:r w:rsidR="00DA4A13" w:rsidRPr="00DA4A13">
              <w:rPr>
                <w:rFonts w:ascii="Arial" w:eastAsia="Times New Roman" w:hAnsi="Arial"/>
                <w:color w:val="222222"/>
                <w:shd w:val="clear" w:color="auto" w:fill="FFFFFF"/>
              </w:rPr>
              <w:t xml:space="preserve"> en </w:t>
            </w:r>
            <w:proofErr w:type="spellStart"/>
            <w:r w:rsidR="00DA4A13" w:rsidRPr="00DA4A13">
              <w:rPr>
                <w:rFonts w:ascii="Arial" w:eastAsia="Times New Roman" w:hAnsi="Arial"/>
                <w:color w:val="222222"/>
                <w:shd w:val="clear" w:color="auto" w:fill="FFFFFF"/>
              </w:rPr>
              <w:t>situaciones</w:t>
            </w:r>
            <w:proofErr w:type="spellEnd"/>
            <w:r w:rsidR="00DA4A13" w:rsidRPr="00DA4A13">
              <w:rPr>
                <w:rFonts w:ascii="Arial" w:eastAsia="Times New Roman" w:hAnsi="Arial"/>
                <w:color w:val="222222"/>
                <w:shd w:val="clear" w:color="auto" w:fill="FFFFFF"/>
              </w:rPr>
              <w:t xml:space="preserve"> de </w:t>
            </w:r>
            <w:proofErr w:type="spellStart"/>
            <w:r w:rsidR="00DA4A13" w:rsidRPr="00DA4A13">
              <w:rPr>
                <w:rFonts w:ascii="Arial" w:eastAsia="Times New Roman" w:hAnsi="Arial"/>
                <w:color w:val="222222"/>
                <w:shd w:val="clear" w:color="auto" w:fill="FFFFFF"/>
              </w:rPr>
              <w:t>emergencias</w:t>
            </w:r>
            <w:proofErr w:type="spellEnd"/>
            <w:r w:rsidR="00DA4A13" w:rsidRPr="00DA4A13">
              <w:rPr>
                <w:rFonts w:ascii="Arial" w:eastAsia="Times New Roman" w:hAnsi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DA4A13" w:rsidRPr="00DA4A13">
              <w:rPr>
                <w:rFonts w:ascii="Arial" w:eastAsia="Times New Roman" w:hAnsi="Arial"/>
                <w:color w:val="222222"/>
                <w:shd w:val="clear" w:color="auto" w:fill="FFFFFF"/>
              </w:rPr>
              <w:t>debe</w:t>
            </w:r>
            <w:proofErr w:type="spellEnd"/>
            <w:r w:rsidR="00DA4A13" w:rsidRPr="00DA4A13">
              <w:rPr>
                <w:rFonts w:ascii="Arial" w:eastAsia="Times New Roman" w:hAnsi="Arial"/>
                <w:color w:val="222222"/>
                <w:shd w:val="clear" w:color="auto" w:fill="FFFFFF"/>
              </w:rPr>
              <w:t xml:space="preserve"> ser transversal en </w:t>
            </w:r>
            <w:proofErr w:type="spellStart"/>
            <w:r w:rsidR="00DA4A13" w:rsidRPr="00DA4A13">
              <w:rPr>
                <w:rFonts w:ascii="Arial" w:eastAsia="Times New Roman" w:hAnsi="Arial"/>
                <w:color w:val="222222"/>
                <w:shd w:val="clear" w:color="auto" w:fill="FFFFFF"/>
              </w:rPr>
              <w:t>todos</w:t>
            </w:r>
            <w:proofErr w:type="spellEnd"/>
            <w:r w:rsidR="00DA4A13" w:rsidRPr="00DA4A13">
              <w:rPr>
                <w:rFonts w:ascii="Arial" w:eastAsia="Times New Roman" w:hAnsi="Arial"/>
                <w:color w:val="222222"/>
                <w:shd w:val="clear" w:color="auto" w:fill="FFFFFF"/>
              </w:rPr>
              <w:t xml:space="preserve"> los planes de </w:t>
            </w:r>
            <w:proofErr w:type="spellStart"/>
            <w:r w:rsidR="00DA4A13" w:rsidRPr="00DA4A13">
              <w:rPr>
                <w:rFonts w:ascii="Arial" w:eastAsia="Times New Roman" w:hAnsi="Arial"/>
                <w:color w:val="222222"/>
                <w:shd w:val="clear" w:color="auto" w:fill="FFFFFF"/>
              </w:rPr>
              <w:t>seguridad</w:t>
            </w:r>
            <w:proofErr w:type="spellEnd"/>
            <w:r w:rsidR="00DA4A13" w:rsidRPr="00DA4A13">
              <w:rPr>
                <w:rFonts w:ascii="Arial" w:eastAsia="Times New Roman" w:hAnsi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DA4A13" w:rsidRPr="00DA4A13">
              <w:rPr>
                <w:rFonts w:ascii="Arial" w:eastAsia="Times New Roman" w:hAnsi="Arial"/>
                <w:color w:val="222222"/>
                <w:shd w:val="clear" w:color="auto" w:fill="FFFFFF"/>
              </w:rPr>
              <w:t>existentes</w:t>
            </w:r>
            <w:proofErr w:type="spellEnd"/>
            <w:r w:rsidR="00DA4A13" w:rsidRPr="00DA4A13">
              <w:rPr>
                <w:rFonts w:ascii="Arial" w:eastAsia="Times New Roman" w:hAnsi="Arial"/>
                <w:color w:val="222222"/>
                <w:shd w:val="clear" w:color="auto" w:fill="FFFFFF"/>
              </w:rPr>
              <w:t>. #DIRD17</w:t>
            </w:r>
            <w:r w:rsidR="00DA4A13">
              <w:rPr>
                <w:rFonts w:ascii="Arial" w:eastAsia="Times New Roman" w:hAnsi="Arial"/>
                <w:color w:val="222222"/>
                <w:shd w:val="clear" w:color="auto" w:fill="FFFFFF"/>
              </w:rPr>
              <w:t xml:space="preserve"> </w:t>
            </w:r>
            <w:hyperlink r:id="rId55" w:history="1">
              <w:r w:rsidR="00DA4A13" w:rsidRPr="00EB0151">
                <w:rPr>
                  <w:rStyle w:val="Hipervnculo"/>
                  <w:rFonts w:ascii="Arial" w:eastAsia="Times New Roman" w:hAnsi="Arial" w:cs="Arial"/>
                  <w:iCs/>
                  <w:szCs w:val="22"/>
                  <w:lang w:val="es-ES_tradnl" w:eastAsia="es-PA"/>
                </w:rPr>
                <w:t>http://eird.org/americas/17/</w:t>
              </w:r>
            </w:hyperlink>
            <w:r w:rsidR="00DA4A1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</w:p>
          <w:p w:rsidR="00E4454B" w:rsidRDefault="00E4454B" w:rsidP="00E4454B">
            <w:pPr>
              <w:rPr>
                <w:rFonts w:ascii="Arial" w:hAnsi="Arial" w:cs="Arial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Cs w:val="22"/>
                <w:lang w:val="es-ES_tradnl"/>
              </w:rPr>
              <w:t>Facebook</w:t>
            </w:r>
            <w:proofErr w:type="spellEnd"/>
            <w:r>
              <w:rPr>
                <w:rFonts w:ascii="Arial" w:hAnsi="Arial" w:cs="Arial"/>
                <w:szCs w:val="22"/>
                <w:lang w:val="es-ES_tradnl"/>
              </w:rPr>
              <w:t xml:space="preserve"> 3</w:t>
            </w: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SPA:</w:t>
            </w:r>
            <w:r w:rsidR="00991E32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991E32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@</w:t>
            </w:r>
            <w:proofErr w:type="spellStart"/>
            <w:r w:rsidR="00991E32" w:rsidRPr="00991E32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SavetheChildrenLAC</w:t>
            </w:r>
            <w:proofErr w:type="spellEnd"/>
            <w:r w:rsidR="00991E32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="00991E32" w:rsidRPr="00991E32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Buscamos fortalecer la </w:t>
            </w:r>
            <w:proofErr w:type="spellStart"/>
            <w:r w:rsidR="00991E32" w:rsidRPr="00991E32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resiliencia</w:t>
            </w:r>
            <w:proofErr w:type="spellEnd"/>
            <w:r w:rsidR="00991E32" w:rsidRPr="00991E32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de las comunidades a través de capacitaciones para identificar</w:t>
            </w:r>
            <w:r w:rsidR="00991E32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="00991E32" w:rsidRPr="00991E32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&amp;</w:t>
            </w:r>
            <w:r w:rsidR="00991E32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="00991E32" w:rsidRPr="00991E32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prevenir riesgos. #DIRD17</w:t>
            </w:r>
            <w:r w:rsidR="000C2768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hyperlink r:id="rId56" w:history="1">
              <w:r w:rsidR="000C2768" w:rsidRPr="00EB0151">
                <w:rPr>
                  <w:rStyle w:val="Hipervnculo"/>
                  <w:rFonts w:ascii="Arial" w:eastAsia="Times New Roman" w:hAnsi="Arial" w:cs="Arial"/>
                  <w:iCs/>
                  <w:szCs w:val="22"/>
                  <w:lang w:val="es-ES_tradnl" w:eastAsia="es-PA"/>
                </w:rPr>
                <w:t>http://eird.org/americas/17/</w:t>
              </w:r>
            </w:hyperlink>
          </w:p>
          <w:p w:rsidR="004F6CE6" w:rsidRDefault="00E4454B" w:rsidP="004F6CE6">
            <w:pPr>
              <w:spacing w:before="240" w:after="0"/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</w:pPr>
            <w:proofErr w:type="spellStart"/>
            <w:r>
              <w:rPr>
                <w:rFonts w:ascii="Arial" w:hAnsi="Arial" w:cs="Arial"/>
                <w:szCs w:val="22"/>
                <w:lang w:val="es-ES_tradnl"/>
              </w:rPr>
              <w:t>Facebook</w:t>
            </w:r>
            <w:proofErr w:type="spellEnd"/>
            <w:r>
              <w:rPr>
                <w:rFonts w:ascii="Arial" w:hAnsi="Arial" w:cs="Arial"/>
                <w:szCs w:val="22"/>
                <w:lang w:val="es-ES_tradnl"/>
              </w:rPr>
              <w:t xml:space="preserve"> 3</w:t>
            </w: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ENG:</w:t>
            </w:r>
            <w:r w:rsidR="00991E32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@</w:t>
            </w:r>
            <w:proofErr w:type="spellStart"/>
            <w:r w:rsidR="00991E32" w:rsidRPr="00991E32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SavetheChildrenLAC</w:t>
            </w:r>
            <w:proofErr w:type="spellEnd"/>
            <w:r w:rsid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="004F6CE6" w:rsidRPr="004F6CE6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4F6CE6" w:rsidRPr="004F6CE6">
              <w:rPr>
                <w:rFonts w:ascii="Arial" w:hAnsi="Arial" w:cs="Arial"/>
                <w:szCs w:val="22"/>
                <w:lang w:val="es-ES_tradnl"/>
              </w:rPr>
              <w:t>We</w:t>
            </w:r>
            <w:proofErr w:type="spellEnd"/>
            <w:r w:rsidR="004F6CE6" w:rsidRPr="004F6CE6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4F6CE6" w:rsidRPr="004F6CE6">
              <w:rPr>
                <w:rFonts w:ascii="Arial" w:hAnsi="Arial" w:cs="Arial"/>
                <w:szCs w:val="22"/>
                <w:lang w:val="es-ES_tradnl"/>
              </w:rPr>
              <w:t>seek</w:t>
            </w:r>
            <w:proofErr w:type="spellEnd"/>
            <w:r w:rsidR="004F6CE6" w:rsidRPr="004F6CE6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4F6CE6" w:rsidRPr="004F6CE6">
              <w:rPr>
                <w:rFonts w:ascii="Arial" w:hAnsi="Arial" w:cs="Arial"/>
                <w:szCs w:val="22"/>
                <w:lang w:val="es-ES_tradnl"/>
              </w:rPr>
              <w:t>to</w:t>
            </w:r>
            <w:proofErr w:type="spellEnd"/>
            <w:r w:rsidR="004F6CE6" w:rsidRPr="004F6CE6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4F6CE6" w:rsidRPr="004F6CE6">
              <w:rPr>
                <w:rFonts w:ascii="Arial" w:hAnsi="Arial" w:cs="Arial"/>
                <w:szCs w:val="22"/>
                <w:lang w:val="es-ES_tradnl"/>
              </w:rPr>
              <w:t>strengthen</w:t>
            </w:r>
            <w:proofErr w:type="spellEnd"/>
            <w:r w:rsidR="004F6CE6" w:rsidRPr="004F6CE6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4F6CE6" w:rsidRPr="004F6CE6">
              <w:rPr>
                <w:rFonts w:ascii="Arial" w:hAnsi="Arial" w:cs="Arial"/>
                <w:szCs w:val="22"/>
                <w:lang w:val="es-ES_tradnl"/>
              </w:rPr>
              <w:t>community</w:t>
            </w:r>
            <w:proofErr w:type="spellEnd"/>
            <w:r w:rsidR="004F6CE6" w:rsidRPr="004F6CE6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4F6CE6" w:rsidRPr="004F6CE6">
              <w:rPr>
                <w:rFonts w:ascii="Arial" w:hAnsi="Arial" w:cs="Arial"/>
                <w:szCs w:val="22"/>
                <w:lang w:val="es-ES_tradnl"/>
              </w:rPr>
              <w:t>resilience</w:t>
            </w:r>
            <w:proofErr w:type="spellEnd"/>
            <w:r w:rsidR="004F6CE6" w:rsidRPr="004F6CE6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4F6CE6" w:rsidRPr="004F6CE6">
              <w:rPr>
                <w:rFonts w:ascii="Arial" w:hAnsi="Arial" w:cs="Arial"/>
                <w:szCs w:val="22"/>
                <w:lang w:val="es-ES_tradnl"/>
              </w:rPr>
              <w:t>through</w:t>
            </w:r>
            <w:proofErr w:type="spellEnd"/>
            <w:r w:rsidR="004F6CE6" w:rsidRPr="004F6CE6">
              <w:rPr>
                <w:rFonts w:ascii="Arial" w:hAnsi="Arial" w:cs="Arial"/>
                <w:szCs w:val="22"/>
                <w:lang w:val="es-ES_tradnl"/>
              </w:rPr>
              <w:t xml:space="preserve"> training</w:t>
            </w:r>
            <w:r w:rsidR="000C2768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0C2768">
              <w:rPr>
                <w:rFonts w:ascii="Arial" w:hAnsi="Arial" w:cs="Arial"/>
                <w:szCs w:val="22"/>
                <w:lang w:val="es-ES_tradnl"/>
              </w:rPr>
              <w:t>to</w:t>
            </w:r>
            <w:proofErr w:type="spellEnd"/>
            <w:r w:rsidR="000C2768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0C2768">
              <w:rPr>
                <w:rFonts w:ascii="Arial" w:hAnsi="Arial" w:cs="Arial"/>
                <w:szCs w:val="22"/>
                <w:lang w:val="es-ES_tradnl"/>
              </w:rPr>
              <w:t>identify</w:t>
            </w:r>
            <w:proofErr w:type="spellEnd"/>
            <w:r w:rsidR="000C2768">
              <w:rPr>
                <w:rFonts w:ascii="Arial" w:hAnsi="Arial" w:cs="Arial"/>
                <w:szCs w:val="22"/>
                <w:lang w:val="es-ES_tradnl"/>
              </w:rPr>
              <w:t xml:space="preserve"> &amp; </w:t>
            </w:r>
            <w:proofErr w:type="spellStart"/>
            <w:r w:rsidR="000C2768">
              <w:rPr>
                <w:rFonts w:ascii="Arial" w:hAnsi="Arial" w:cs="Arial"/>
                <w:szCs w:val="22"/>
                <w:lang w:val="es-ES_tradnl"/>
              </w:rPr>
              <w:t>prevent</w:t>
            </w:r>
            <w:proofErr w:type="spellEnd"/>
            <w:r w:rsidR="000C2768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0C2768">
              <w:rPr>
                <w:rFonts w:ascii="Arial" w:hAnsi="Arial" w:cs="Arial"/>
                <w:szCs w:val="22"/>
                <w:lang w:val="es-ES_tradnl"/>
              </w:rPr>
              <w:t>risks</w:t>
            </w:r>
            <w:proofErr w:type="spellEnd"/>
            <w:r w:rsidR="000C2768">
              <w:rPr>
                <w:rFonts w:ascii="Arial" w:hAnsi="Arial" w:cs="Arial"/>
                <w:szCs w:val="22"/>
                <w:lang w:val="es-ES_tradnl"/>
              </w:rPr>
              <w:t>. #</w:t>
            </w:r>
            <w:r w:rsidR="004F6CE6" w:rsidRPr="004F6CE6">
              <w:rPr>
                <w:rFonts w:ascii="Arial" w:hAnsi="Arial" w:cs="Arial"/>
                <w:szCs w:val="22"/>
                <w:lang w:val="es-ES_tradnl"/>
              </w:rPr>
              <w:t>DIRD17</w:t>
            </w:r>
            <w:r w:rsidR="000C2768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hyperlink r:id="rId57" w:history="1">
              <w:r w:rsidR="000C2768" w:rsidRPr="00EB0151">
                <w:rPr>
                  <w:rStyle w:val="Hipervnculo"/>
                  <w:rFonts w:ascii="Arial" w:eastAsia="Times New Roman" w:hAnsi="Arial" w:cs="Arial"/>
                  <w:iCs/>
                  <w:szCs w:val="22"/>
                  <w:lang w:val="es-ES_tradnl" w:eastAsia="es-PA"/>
                </w:rPr>
                <w:t>http://eird.org/americas/17/</w:t>
              </w:r>
            </w:hyperlink>
          </w:p>
          <w:p w:rsidR="00E4454B" w:rsidRDefault="00E4454B" w:rsidP="00E4454B">
            <w:pPr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</w:pPr>
          </w:p>
          <w:p w:rsidR="002E0B53" w:rsidRPr="00CD5AEC" w:rsidRDefault="002E0B53" w:rsidP="00F65C93">
            <w:pPr>
              <w:rPr>
                <w:rFonts w:ascii="Arial" w:hAnsi="Arial" w:cs="Arial"/>
                <w:color w:val="943634" w:themeColor="accent2" w:themeShade="BF"/>
                <w:szCs w:val="22"/>
                <w:lang w:val="es-ES_tradnl"/>
              </w:rPr>
            </w:pPr>
          </w:p>
        </w:tc>
      </w:tr>
      <w:tr w:rsidR="002E0B53" w:rsidRPr="00CD5AEC" w:rsidTr="00CD5AEC">
        <w:tc>
          <w:tcPr>
            <w:tcW w:w="9199" w:type="dxa"/>
            <w:gridSpan w:val="2"/>
            <w:shd w:val="clear" w:color="auto" w:fill="DDD9C3" w:themeFill="background2" w:themeFillShade="E6"/>
          </w:tcPr>
          <w:p w:rsidR="002E0B53" w:rsidRPr="00CD5AEC" w:rsidRDefault="000C3B26" w:rsidP="00CD5AEC">
            <w:pPr>
              <w:rPr>
                <w:rFonts w:ascii="Arial" w:hAnsi="Arial" w:cs="Arial"/>
                <w:b/>
                <w:color w:val="943634" w:themeColor="accent2" w:themeShade="BF"/>
                <w:szCs w:val="22"/>
                <w:u w:val="single"/>
                <w:lang w:val="es-ES_tradnl"/>
              </w:rPr>
            </w:pPr>
            <w:r w:rsidRPr="00CD5AEC">
              <w:rPr>
                <w:rFonts w:ascii="Arial" w:hAnsi="Arial" w:cs="Arial"/>
                <w:b/>
                <w:color w:val="000000" w:themeColor="text1"/>
                <w:szCs w:val="22"/>
                <w:u w:val="single"/>
                <w:lang w:val="es-ES_tradnl"/>
              </w:rPr>
              <w:lastRenderedPageBreak/>
              <w:t>Día</w:t>
            </w:r>
            <w:r w:rsidR="00CD247D" w:rsidRPr="00CD5AEC">
              <w:rPr>
                <w:rFonts w:ascii="Arial" w:hAnsi="Arial" w:cs="Arial"/>
                <w:b/>
                <w:color w:val="000000" w:themeColor="text1"/>
                <w:szCs w:val="22"/>
                <w:u w:val="single"/>
                <w:lang w:val="es-ES_tradnl"/>
              </w:rPr>
              <w:t>7</w:t>
            </w:r>
          </w:p>
        </w:tc>
      </w:tr>
      <w:tr w:rsidR="00E4454B" w:rsidRPr="00CD5AEC" w:rsidTr="00CD5AEC">
        <w:tc>
          <w:tcPr>
            <w:tcW w:w="5628" w:type="dxa"/>
          </w:tcPr>
          <w:p w:rsidR="00E4454B" w:rsidRPr="003B271B" w:rsidRDefault="00E4454B" w:rsidP="00E4454B">
            <w:pPr>
              <w:spacing w:before="240" w:after="0"/>
              <w:rPr>
                <w:rFonts w:ascii="Arial" w:hAnsi="Arial" w:cs="Arial"/>
                <w:szCs w:val="22"/>
                <w:lang w:val="es-ES_tradnl"/>
              </w:rPr>
            </w:pPr>
            <w:proofErr w:type="spellStart"/>
            <w:r w:rsidRPr="00CD5AEC">
              <w:rPr>
                <w:rFonts w:ascii="Arial" w:hAnsi="Arial" w:cs="Arial"/>
                <w:szCs w:val="22"/>
                <w:lang w:val="es-ES_tradnl"/>
              </w:rPr>
              <w:t>Tweet</w:t>
            </w:r>
            <w:proofErr w:type="spellEnd"/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1</w:t>
            </w:r>
            <w:r>
              <w:rPr>
                <w:rFonts w:ascii="Arial" w:hAnsi="Arial" w:cs="Arial"/>
                <w:szCs w:val="22"/>
                <w:lang w:val="es-ES_tradnl"/>
              </w:rPr>
              <w:t xml:space="preserve"> SPA</w:t>
            </w: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: </w:t>
            </w:r>
            <w:r w:rsidR="00991E32">
              <w:t xml:space="preserve"> </w:t>
            </w:r>
            <w:r w:rsidR="00991E32" w:rsidRPr="00991E32">
              <w:rPr>
                <w:rFonts w:ascii="Arial" w:hAnsi="Arial" w:cs="Arial"/>
                <w:szCs w:val="22"/>
                <w:lang w:val="es-ES_tradnl"/>
              </w:rPr>
              <w:t>@</w:t>
            </w:r>
            <w:proofErr w:type="spellStart"/>
            <w:r w:rsidR="00991E32" w:rsidRPr="00991E32">
              <w:rPr>
                <w:rFonts w:ascii="Arial" w:hAnsi="Arial" w:cs="Arial"/>
                <w:szCs w:val="22"/>
                <w:lang w:val="es-ES_tradnl"/>
              </w:rPr>
              <w:t>SaveChildrenLAC</w:t>
            </w:r>
            <w:proofErr w:type="spellEnd"/>
            <w:r w:rsidR="00991E32" w:rsidRPr="00991E32">
              <w:rPr>
                <w:rFonts w:ascii="Arial" w:hAnsi="Arial" w:cs="Arial"/>
                <w:szCs w:val="22"/>
                <w:lang w:val="es-ES_tradnl"/>
              </w:rPr>
              <w:t xml:space="preserve"> RT para pedir a las autoridades la reconstrucción en lugares seguros, construir mejor es evitar el riesgo! #DIRD17</w:t>
            </w:r>
          </w:p>
          <w:p w:rsidR="00E4454B" w:rsidRDefault="00E4454B" w:rsidP="00E4454B">
            <w:pPr>
              <w:spacing w:before="240" w:after="0"/>
              <w:rPr>
                <w:rFonts w:ascii="Arial" w:hAnsi="Arial" w:cs="Arial"/>
                <w:szCs w:val="22"/>
                <w:lang w:val="es-ES_tradnl"/>
              </w:rPr>
            </w:pPr>
            <w:proofErr w:type="spellStart"/>
            <w:r w:rsidRPr="00CD5AEC">
              <w:rPr>
                <w:rFonts w:ascii="Arial" w:hAnsi="Arial" w:cs="Arial"/>
                <w:szCs w:val="22"/>
                <w:lang w:val="es-ES_tradnl"/>
              </w:rPr>
              <w:t>Tweet</w:t>
            </w:r>
            <w:proofErr w:type="spellEnd"/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2 SPA:</w:t>
            </w:r>
            <w:r w:rsidR="00991E32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991E32">
              <w:t xml:space="preserve"> </w:t>
            </w:r>
            <w:r w:rsidR="00991E32" w:rsidRPr="00991E32">
              <w:rPr>
                <w:rFonts w:ascii="Arial" w:hAnsi="Arial" w:cs="Arial"/>
                <w:szCs w:val="22"/>
                <w:lang w:val="es-ES_tradnl"/>
              </w:rPr>
              <w:t>@</w:t>
            </w:r>
            <w:proofErr w:type="spellStart"/>
            <w:r w:rsidR="00991E32" w:rsidRPr="00991E32">
              <w:rPr>
                <w:rFonts w:ascii="Arial" w:hAnsi="Arial" w:cs="Arial"/>
                <w:szCs w:val="22"/>
                <w:lang w:val="es-ES_tradnl"/>
              </w:rPr>
              <w:t>SaveChildrenLAC</w:t>
            </w:r>
            <w:proofErr w:type="spellEnd"/>
            <w:r w:rsidR="00991E32" w:rsidRPr="00991E32">
              <w:rPr>
                <w:rFonts w:ascii="Arial" w:hAnsi="Arial" w:cs="Arial"/>
                <w:szCs w:val="22"/>
                <w:lang w:val="es-ES_tradnl"/>
              </w:rPr>
              <w:t xml:space="preserve"> Bajo el enfoque #</w:t>
            </w:r>
            <w:proofErr w:type="spellStart"/>
            <w:r w:rsidR="00991E32" w:rsidRPr="00991E32">
              <w:rPr>
                <w:rFonts w:ascii="Arial" w:hAnsi="Arial" w:cs="Arial"/>
                <w:szCs w:val="22"/>
                <w:lang w:val="es-ES_tradnl"/>
              </w:rPr>
              <w:t>ConstruirMejor</w:t>
            </w:r>
            <w:proofErr w:type="spellEnd"/>
            <w:r w:rsidR="00991E32" w:rsidRPr="00991E32">
              <w:rPr>
                <w:rFonts w:ascii="Arial" w:hAnsi="Arial" w:cs="Arial"/>
                <w:szCs w:val="22"/>
                <w:lang w:val="es-ES_tradnl"/>
              </w:rPr>
              <w:t xml:space="preserve"> aseguramos la calidad y seguridad de las nuevas viviendas #</w:t>
            </w:r>
            <w:proofErr w:type="spellStart"/>
            <w:r w:rsidR="00991E32" w:rsidRPr="00991E32">
              <w:rPr>
                <w:rFonts w:ascii="Arial" w:hAnsi="Arial" w:cs="Arial"/>
                <w:szCs w:val="22"/>
                <w:lang w:val="es-ES_tradnl"/>
              </w:rPr>
              <w:t>HogarSeguroHogar</w:t>
            </w:r>
            <w:proofErr w:type="spellEnd"/>
            <w:r w:rsidR="00991E32" w:rsidRPr="00991E32">
              <w:rPr>
                <w:rFonts w:ascii="Arial" w:hAnsi="Arial" w:cs="Arial"/>
                <w:szCs w:val="22"/>
                <w:lang w:val="es-ES_tradnl"/>
              </w:rPr>
              <w:t xml:space="preserve"> #DIRD17</w:t>
            </w:r>
          </w:p>
          <w:p w:rsidR="00991E32" w:rsidRDefault="00991E32" w:rsidP="00991E32">
            <w:pPr>
              <w:spacing w:before="240" w:after="0"/>
              <w:rPr>
                <w:rFonts w:ascii="Arial" w:eastAsia="Times New Roman" w:hAnsi="Arial" w:cs="Arial"/>
                <w:bCs/>
                <w:iCs/>
                <w:lang w:eastAsia="es-PA"/>
              </w:rPr>
            </w:pPr>
            <w:proofErr w:type="spellStart"/>
            <w:r>
              <w:rPr>
                <w:rFonts w:ascii="Arial" w:hAnsi="Arial" w:cs="Arial"/>
                <w:szCs w:val="22"/>
                <w:lang w:val="es-ES_tradnl"/>
              </w:rPr>
              <w:t>Tweet</w:t>
            </w:r>
            <w:proofErr w:type="spellEnd"/>
            <w:r>
              <w:rPr>
                <w:rFonts w:ascii="Arial" w:hAnsi="Arial" w:cs="Arial"/>
                <w:szCs w:val="22"/>
                <w:lang w:val="es-ES_tradnl"/>
              </w:rPr>
              <w:t xml:space="preserve"> 3</w:t>
            </w:r>
            <w:r w:rsidRPr="002A51BA">
              <w:rPr>
                <w:rFonts w:ascii="Arial" w:hAnsi="Arial" w:cs="Arial"/>
                <w:szCs w:val="22"/>
                <w:lang w:val="es-ES_tradnl"/>
              </w:rPr>
              <w:t xml:space="preserve"> SPA: </w:t>
            </w:r>
            <w:r w:rsidRPr="002A51BA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Pr="008C37F4">
              <w:rPr>
                <w:rFonts w:ascii="Arial" w:eastAsia="Times New Roman" w:hAnsi="Arial" w:cs="Arial"/>
                <w:bCs/>
                <w:iCs/>
                <w:lang w:eastAsia="es-PA"/>
              </w:rPr>
              <w:t xml:space="preserve">El </w:t>
            </w:r>
            <w:proofErr w:type="spellStart"/>
            <w:r w:rsidRPr="008C37F4">
              <w:rPr>
                <w:rFonts w:ascii="Arial" w:eastAsia="Times New Roman" w:hAnsi="Arial" w:cs="Arial"/>
                <w:bCs/>
                <w:iCs/>
                <w:lang w:eastAsia="es-PA"/>
              </w:rPr>
              <w:t>desarrollo</w:t>
            </w:r>
            <w:proofErr w:type="spellEnd"/>
            <w:r w:rsidRPr="008C37F4">
              <w:rPr>
                <w:rFonts w:ascii="Arial" w:eastAsia="Times New Roman" w:hAnsi="Arial" w:cs="Arial"/>
                <w:bCs/>
                <w:iCs/>
                <w:lang w:eastAsia="es-PA"/>
              </w:rPr>
              <w:t xml:space="preserve"> </w:t>
            </w:r>
            <w:proofErr w:type="spellStart"/>
            <w:r w:rsidRPr="008C37F4">
              <w:rPr>
                <w:rFonts w:ascii="Arial" w:eastAsia="Times New Roman" w:hAnsi="Arial" w:cs="Arial"/>
                <w:bCs/>
                <w:iCs/>
                <w:lang w:eastAsia="es-PA"/>
              </w:rPr>
              <w:t>sostenible</w:t>
            </w:r>
            <w:proofErr w:type="spellEnd"/>
            <w:r w:rsidRPr="008C37F4">
              <w:rPr>
                <w:rFonts w:ascii="Arial" w:eastAsia="Times New Roman" w:hAnsi="Arial" w:cs="Arial"/>
                <w:bCs/>
                <w:iCs/>
                <w:lang w:eastAsia="es-PA"/>
              </w:rPr>
              <w:t xml:space="preserve"> no </w:t>
            </w:r>
            <w:proofErr w:type="spellStart"/>
            <w:r w:rsidRPr="008C37F4">
              <w:rPr>
                <w:rFonts w:ascii="Arial" w:eastAsia="Times New Roman" w:hAnsi="Arial" w:cs="Arial"/>
                <w:bCs/>
                <w:iCs/>
                <w:lang w:eastAsia="es-PA"/>
              </w:rPr>
              <w:t>es</w:t>
            </w:r>
            <w:proofErr w:type="spellEnd"/>
            <w:r w:rsidRPr="008C37F4">
              <w:rPr>
                <w:rFonts w:ascii="Arial" w:eastAsia="Times New Roman" w:hAnsi="Arial" w:cs="Arial"/>
                <w:bCs/>
                <w:iCs/>
                <w:lang w:eastAsia="es-P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lang w:eastAsia="es-PA"/>
              </w:rPr>
              <w:t>posible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lang w:eastAsia="es-PA"/>
              </w:rPr>
              <w:t xml:space="preserve"> sin la</w:t>
            </w:r>
            <w:r w:rsidRPr="008C37F4">
              <w:rPr>
                <w:rFonts w:ascii="Arial" w:eastAsia="Times New Roman" w:hAnsi="Arial" w:cs="Arial"/>
                <w:bCs/>
                <w:iCs/>
                <w:lang w:eastAsia="es-PA"/>
              </w:rPr>
              <w:t xml:space="preserve"> </w:t>
            </w:r>
            <w:proofErr w:type="spellStart"/>
            <w:r w:rsidRPr="008C37F4">
              <w:rPr>
                <w:rFonts w:ascii="Arial" w:eastAsia="Times New Roman" w:hAnsi="Arial" w:cs="Arial"/>
                <w:bCs/>
                <w:iCs/>
                <w:lang w:eastAsia="es-PA"/>
              </w:rPr>
              <w:t>redu</w:t>
            </w:r>
            <w:r>
              <w:rPr>
                <w:rFonts w:ascii="Arial" w:eastAsia="Times New Roman" w:hAnsi="Arial" w:cs="Arial"/>
                <w:bCs/>
                <w:iCs/>
                <w:lang w:eastAsia="es-PA"/>
              </w:rPr>
              <w:t>cción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lang w:eastAsia="es-PA"/>
              </w:rPr>
              <w:t xml:space="preserve"> del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lang w:eastAsia="es-PA"/>
              </w:rPr>
              <w:t>riesgo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lang w:eastAsia="es-PA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lang w:eastAsia="es-PA"/>
              </w:rPr>
              <w:t>desastres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lang w:eastAsia="es-PA"/>
              </w:rPr>
              <w:t xml:space="preserve"> #DIRD17 (</w:t>
            </w:r>
            <w:r w:rsidRPr="00EB0151">
              <w:rPr>
                <w:rFonts w:ascii="Arial" w:eastAsia="Times New Roman" w:hAnsi="Arial" w:cs="Arial"/>
                <w:bCs/>
                <w:iCs/>
                <w:highlight w:val="cyan"/>
                <w:lang w:eastAsia="es-PA"/>
              </w:rPr>
              <w:t>FOTO</w:t>
            </w:r>
            <w:r>
              <w:rPr>
                <w:rFonts w:ascii="Arial" w:eastAsia="Times New Roman" w:hAnsi="Arial" w:cs="Arial"/>
                <w:bCs/>
                <w:iCs/>
                <w:lang w:eastAsia="es-PA"/>
              </w:rPr>
              <w:t>)</w:t>
            </w:r>
          </w:p>
          <w:p w:rsidR="00991E32" w:rsidRPr="002A51BA" w:rsidRDefault="00991E32" w:rsidP="00991E32">
            <w:pPr>
              <w:spacing w:before="240" w:after="0"/>
              <w:rPr>
                <w:rFonts w:ascii="Arial" w:eastAsia="Times New Roman" w:hAnsi="Arial" w:cs="Arial"/>
                <w:bCs/>
                <w:iCs/>
                <w:lang w:eastAsia="es-PA"/>
              </w:rPr>
            </w:pPr>
          </w:p>
          <w:p w:rsidR="00991E32" w:rsidRPr="00E42081" w:rsidRDefault="00991E32" w:rsidP="00991E3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Cs w:val="22"/>
                <w:lang w:val="es-ES_tradnl"/>
              </w:rPr>
              <w:t>Tweet</w:t>
            </w:r>
            <w:proofErr w:type="spellEnd"/>
            <w:r>
              <w:rPr>
                <w:rFonts w:ascii="Arial" w:hAnsi="Arial" w:cs="Arial"/>
                <w:szCs w:val="22"/>
                <w:lang w:val="es-ES_tradnl"/>
              </w:rPr>
              <w:t xml:space="preserve"> 3</w:t>
            </w:r>
            <w:r w:rsidRPr="005D0C16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szCs w:val="22"/>
                <w:lang w:val="es-ES_tradnl"/>
              </w:rPr>
              <w:t>ENG</w:t>
            </w:r>
            <w:r w:rsidRPr="005D0C16">
              <w:rPr>
                <w:rFonts w:ascii="Arial" w:hAnsi="Arial" w:cs="Arial"/>
                <w:szCs w:val="22"/>
                <w:lang w:val="es-ES_tradnl"/>
              </w:rPr>
              <w:t>:</w:t>
            </w: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Pr="00E42081">
              <w:rPr>
                <w:rFonts w:ascii="Arial" w:hAnsi="Arial" w:cs="Arial"/>
              </w:rPr>
              <w:t>Sustainable development is not achievable without disaster risk reduction actions #IDDR17</w:t>
            </w:r>
            <w:r>
              <w:rPr>
                <w:rFonts w:ascii="Arial" w:eastAsia="Times New Roman" w:hAnsi="Arial" w:cs="Arial"/>
                <w:bCs/>
                <w:iCs/>
                <w:lang w:eastAsia="es-PA"/>
              </w:rPr>
              <w:t>(</w:t>
            </w:r>
            <w:r w:rsidRPr="00EB0151">
              <w:rPr>
                <w:rFonts w:ascii="Arial" w:eastAsia="Times New Roman" w:hAnsi="Arial" w:cs="Arial"/>
                <w:bCs/>
                <w:iCs/>
                <w:highlight w:val="cyan"/>
                <w:lang w:eastAsia="es-PA"/>
              </w:rPr>
              <w:t>FOTO</w:t>
            </w:r>
            <w:r>
              <w:rPr>
                <w:rFonts w:ascii="Arial" w:eastAsia="Times New Roman" w:hAnsi="Arial" w:cs="Arial"/>
                <w:bCs/>
                <w:iCs/>
                <w:lang w:eastAsia="es-PA"/>
              </w:rPr>
              <w:t>)</w:t>
            </w:r>
          </w:p>
          <w:p w:rsidR="00E4454B" w:rsidRPr="00CD5AEC" w:rsidRDefault="00E4454B" w:rsidP="00495705">
            <w:pPr>
              <w:pStyle w:val="Sinespaciado"/>
              <w:spacing w:line="276" w:lineRule="auto"/>
              <w:rPr>
                <w:rFonts w:ascii="Arial" w:hAnsi="Arial" w:cs="Arial"/>
                <w:szCs w:val="22"/>
                <w:lang w:val="es-ES_tradnl"/>
              </w:rPr>
            </w:pPr>
          </w:p>
        </w:tc>
        <w:tc>
          <w:tcPr>
            <w:tcW w:w="3571" w:type="dxa"/>
          </w:tcPr>
          <w:p w:rsidR="00E4454B" w:rsidRDefault="00E4454B" w:rsidP="00E4454B">
            <w:pPr>
              <w:rPr>
                <w:rFonts w:ascii="Arial" w:hAnsi="Arial" w:cs="Arial"/>
                <w:color w:val="943634" w:themeColor="accent2" w:themeShade="BF"/>
                <w:szCs w:val="22"/>
                <w:lang w:val="es-ES_tradnl"/>
              </w:rPr>
            </w:pPr>
          </w:p>
          <w:p w:rsidR="00E4454B" w:rsidRDefault="00E4454B" w:rsidP="00E4454B">
            <w:pPr>
              <w:rPr>
                <w:rFonts w:ascii="Arial" w:hAnsi="Arial" w:cs="Arial"/>
                <w:szCs w:val="22"/>
                <w:lang w:val="es-ES_tradnl"/>
              </w:rPr>
            </w:pPr>
            <w:proofErr w:type="spellStart"/>
            <w:r w:rsidRPr="00CD5AEC">
              <w:rPr>
                <w:rFonts w:ascii="Arial" w:hAnsi="Arial" w:cs="Arial"/>
                <w:szCs w:val="22"/>
                <w:lang w:val="es-ES_tradnl"/>
              </w:rPr>
              <w:t>Facebook</w:t>
            </w:r>
            <w:proofErr w:type="spellEnd"/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1 SPA:</w:t>
            </w:r>
            <w:r w:rsidR="00991E32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991E32">
              <w:t xml:space="preserve"> </w:t>
            </w:r>
            <w:r w:rsidR="00991E32" w:rsidRPr="00991E32">
              <w:rPr>
                <w:rFonts w:ascii="Arial" w:hAnsi="Arial" w:cs="Arial"/>
                <w:szCs w:val="22"/>
                <w:lang w:val="es-ES_tradnl"/>
              </w:rPr>
              <w:t>@</w:t>
            </w:r>
            <w:proofErr w:type="spellStart"/>
            <w:r w:rsidR="00991E32" w:rsidRPr="00991E32">
              <w:rPr>
                <w:rFonts w:ascii="Arial" w:hAnsi="Arial" w:cs="Arial"/>
                <w:szCs w:val="22"/>
                <w:lang w:val="es-ES_tradnl"/>
              </w:rPr>
              <w:t>Save</w:t>
            </w:r>
            <w:r w:rsidR="00991E32">
              <w:rPr>
                <w:rFonts w:ascii="Arial" w:hAnsi="Arial" w:cs="Arial"/>
                <w:szCs w:val="22"/>
                <w:lang w:val="es-ES_tradnl"/>
              </w:rPr>
              <w:t>the</w:t>
            </w:r>
            <w:r w:rsidR="00991E32" w:rsidRPr="00991E32">
              <w:rPr>
                <w:rFonts w:ascii="Arial" w:hAnsi="Arial" w:cs="Arial"/>
                <w:szCs w:val="22"/>
                <w:lang w:val="es-ES_tradnl"/>
              </w:rPr>
              <w:t>Ch</w:t>
            </w:r>
            <w:r w:rsidR="00991E32">
              <w:rPr>
                <w:rFonts w:ascii="Arial" w:hAnsi="Arial" w:cs="Arial"/>
                <w:szCs w:val="22"/>
                <w:lang w:val="es-ES_tradnl"/>
              </w:rPr>
              <w:t>ildrenLAC</w:t>
            </w:r>
            <w:proofErr w:type="spellEnd"/>
            <w:r w:rsidR="00991E32">
              <w:rPr>
                <w:rFonts w:ascii="Arial" w:hAnsi="Arial" w:cs="Arial"/>
                <w:szCs w:val="22"/>
                <w:lang w:val="es-ES_tradnl"/>
              </w:rPr>
              <w:t xml:space="preserve"> RP</w:t>
            </w:r>
            <w:r w:rsidR="00991E32" w:rsidRPr="00991E32">
              <w:rPr>
                <w:rFonts w:ascii="Arial" w:hAnsi="Arial" w:cs="Arial"/>
                <w:szCs w:val="22"/>
                <w:lang w:val="es-ES_tradnl"/>
              </w:rPr>
              <w:t xml:space="preserve"> para pedir a las autoridades la reconstrucción en lugares seguros, construir mejor es evitar el riesgo! #DIRD17</w:t>
            </w:r>
            <w:r w:rsidR="00991E32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hyperlink r:id="rId58" w:history="1">
              <w:r w:rsidR="00991E32" w:rsidRPr="00EB0151">
                <w:rPr>
                  <w:rStyle w:val="Hipervnculo"/>
                  <w:rFonts w:ascii="Arial" w:eastAsia="Times New Roman" w:hAnsi="Arial" w:cs="Arial"/>
                  <w:iCs/>
                  <w:szCs w:val="22"/>
                  <w:lang w:val="es-ES_tradnl" w:eastAsia="es-PA"/>
                </w:rPr>
                <w:t>http://eird.org/americas/17/</w:t>
              </w:r>
            </w:hyperlink>
          </w:p>
          <w:p w:rsidR="00E4454B" w:rsidRDefault="00E4454B" w:rsidP="00E4454B">
            <w:pPr>
              <w:rPr>
                <w:rFonts w:ascii="Arial" w:hAnsi="Arial" w:cs="Arial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Cs w:val="22"/>
                <w:lang w:val="es-ES_tradnl"/>
              </w:rPr>
              <w:t>Facebook</w:t>
            </w:r>
            <w:proofErr w:type="spellEnd"/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2 SPA:</w:t>
            </w:r>
            <w:r w:rsidR="00991E32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991E32">
              <w:t xml:space="preserve"> </w:t>
            </w:r>
            <w:r w:rsidR="00991E32" w:rsidRPr="00991E32">
              <w:rPr>
                <w:rFonts w:ascii="Arial" w:hAnsi="Arial" w:cs="Arial"/>
                <w:szCs w:val="22"/>
                <w:lang w:val="es-ES_tradnl"/>
              </w:rPr>
              <w:t>@</w:t>
            </w:r>
            <w:proofErr w:type="spellStart"/>
            <w:r w:rsidR="00991E32" w:rsidRPr="00991E32">
              <w:rPr>
                <w:rFonts w:ascii="Arial" w:hAnsi="Arial" w:cs="Arial"/>
                <w:szCs w:val="22"/>
                <w:lang w:val="es-ES_tradnl"/>
              </w:rPr>
              <w:t>Save</w:t>
            </w:r>
            <w:r w:rsidR="00991E32">
              <w:rPr>
                <w:rFonts w:ascii="Arial" w:hAnsi="Arial" w:cs="Arial"/>
                <w:szCs w:val="22"/>
                <w:lang w:val="es-ES_tradnl"/>
              </w:rPr>
              <w:t>the</w:t>
            </w:r>
            <w:r w:rsidR="00991E32" w:rsidRPr="00991E32">
              <w:rPr>
                <w:rFonts w:ascii="Arial" w:hAnsi="Arial" w:cs="Arial"/>
                <w:szCs w:val="22"/>
                <w:lang w:val="es-ES_tradnl"/>
              </w:rPr>
              <w:t>ChildrenLAC</w:t>
            </w:r>
            <w:proofErr w:type="spellEnd"/>
            <w:r w:rsidR="00991E32" w:rsidRPr="00991E32">
              <w:rPr>
                <w:rFonts w:ascii="Arial" w:hAnsi="Arial" w:cs="Arial"/>
                <w:szCs w:val="22"/>
                <w:lang w:val="es-ES_tradnl"/>
              </w:rPr>
              <w:t xml:space="preserve"> Bajo el enfoque #</w:t>
            </w:r>
            <w:proofErr w:type="spellStart"/>
            <w:r w:rsidR="00991E32" w:rsidRPr="00991E32">
              <w:rPr>
                <w:rFonts w:ascii="Arial" w:hAnsi="Arial" w:cs="Arial"/>
                <w:szCs w:val="22"/>
                <w:lang w:val="es-ES_tradnl"/>
              </w:rPr>
              <w:t>ConstruirMejor</w:t>
            </w:r>
            <w:proofErr w:type="spellEnd"/>
            <w:r w:rsidR="00991E32" w:rsidRPr="00991E32">
              <w:rPr>
                <w:rFonts w:ascii="Arial" w:hAnsi="Arial" w:cs="Arial"/>
                <w:szCs w:val="22"/>
                <w:lang w:val="es-ES_tradnl"/>
              </w:rPr>
              <w:t xml:space="preserve"> aseguramos la calidad y seguridad de las nuevas viviendas #</w:t>
            </w:r>
            <w:proofErr w:type="spellStart"/>
            <w:r w:rsidR="00991E32" w:rsidRPr="00991E32">
              <w:rPr>
                <w:rFonts w:ascii="Arial" w:hAnsi="Arial" w:cs="Arial"/>
                <w:szCs w:val="22"/>
                <w:lang w:val="es-ES_tradnl"/>
              </w:rPr>
              <w:t>HogarSeguroHogar</w:t>
            </w:r>
            <w:proofErr w:type="spellEnd"/>
            <w:r w:rsidR="00991E32" w:rsidRPr="00991E32">
              <w:rPr>
                <w:rFonts w:ascii="Arial" w:hAnsi="Arial" w:cs="Arial"/>
                <w:szCs w:val="22"/>
                <w:lang w:val="es-ES_tradnl"/>
              </w:rPr>
              <w:t xml:space="preserve"> #DIRD17</w:t>
            </w:r>
          </w:p>
          <w:p w:rsidR="00991E32" w:rsidRDefault="00991E32" w:rsidP="00991E32">
            <w:pPr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</w:pPr>
            <w:r>
              <w:rPr>
                <w:rFonts w:ascii="Arial" w:hAnsi="Arial" w:cs="Arial"/>
                <w:szCs w:val="22"/>
                <w:lang w:val="es-ES_tradnl"/>
              </w:rPr>
              <w:t>Facebook 3</w:t>
            </w: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SPA</w:t>
            </w:r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:</w:t>
            </w:r>
            <w:r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Pr="008C37F4">
              <w:rPr>
                <w:rFonts w:ascii="Arial" w:eastAsia="Times New Roman" w:hAnsi="Arial" w:cs="Arial"/>
                <w:bCs/>
                <w:iCs/>
                <w:lang w:eastAsia="es-PA"/>
              </w:rPr>
              <w:t xml:space="preserve"> El </w:t>
            </w:r>
            <w:proofErr w:type="spellStart"/>
            <w:r w:rsidRPr="008C37F4">
              <w:rPr>
                <w:rFonts w:ascii="Arial" w:eastAsia="Times New Roman" w:hAnsi="Arial" w:cs="Arial"/>
                <w:bCs/>
                <w:iCs/>
                <w:lang w:eastAsia="es-PA"/>
              </w:rPr>
              <w:t>desarrollo</w:t>
            </w:r>
            <w:proofErr w:type="spellEnd"/>
            <w:r w:rsidRPr="008C37F4">
              <w:rPr>
                <w:rFonts w:ascii="Arial" w:eastAsia="Times New Roman" w:hAnsi="Arial" w:cs="Arial"/>
                <w:bCs/>
                <w:iCs/>
                <w:lang w:eastAsia="es-PA"/>
              </w:rPr>
              <w:t xml:space="preserve"> </w:t>
            </w:r>
            <w:proofErr w:type="spellStart"/>
            <w:r w:rsidRPr="008C37F4">
              <w:rPr>
                <w:rFonts w:ascii="Arial" w:eastAsia="Times New Roman" w:hAnsi="Arial" w:cs="Arial"/>
                <w:bCs/>
                <w:iCs/>
                <w:lang w:eastAsia="es-PA"/>
              </w:rPr>
              <w:t>sostenible</w:t>
            </w:r>
            <w:proofErr w:type="spellEnd"/>
            <w:r w:rsidRPr="008C37F4">
              <w:rPr>
                <w:rFonts w:ascii="Arial" w:eastAsia="Times New Roman" w:hAnsi="Arial" w:cs="Arial"/>
                <w:bCs/>
                <w:iCs/>
                <w:lang w:eastAsia="es-PA"/>
              </w:rPr>
              <w:t xml:space="preserve"> no </w:t>
            </w:r>
            <w:proofErr w:type="spellStart"/>
            <w:r w:rsidRPr="008C37F4">
              <w:rPr>
                <w:rFonts w:ascii="Arial" w:eastAsia="Times New Roman" w:hAnsi="Arial" w:cs="Arial"/>
                <w:bCs/>
                <w:iCs/>
                <w:lang w:eastAsia="es-PA"/>
              </w:rPr>
              <w:t>es</w:t>
            </w:r>
            <w:proofErr w:type="spellEnd"/>
            <w:r w:rsidRPr="008C37F4">
              <w:rPr>
                <w:rFonts w:ascii="Arial" w:eastAsia="Times New Roman" w:hAnsi="Arial" w:cs="Arial"/>
                <w:bCs/>
                <w:iCs/>
                <w:lang w:eastAsia="es-P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lang w:eastAsia="es-PA"/>
              </w:rPr>
              <w:t>posible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lang w:eastAsia="es-PA"/>
              </w:rPr>
              <w:t xml:space="preserve"> sin la</w:t>
            </w:r>
            <w:r w:rsidRPr="008C37F4">
              <w:rPr>
                <w:rFonts w:ascii="Arial" w:eastAsia="Times New Roman" w:hAnsi="Arial" w:cs="Arial"/>
                <w:bCs/>
                <w:iCs/>
                <w:lang w:eastAsia="es-PA"/>
              </w:rPr>
              <w:t xml:space="preserve"> </w:t>
            </w:r>
            <w:proofErr w:type="spellStart"/>
            <w:r w:rsidRPr="008C37F4">
              <w:rPr>
                <w:rFonts w:ascii="Arial" w:eastAsia="Times New Roman" w:hAnsi="Arial" w:cs="Arial"/>
                <w:bCs/>
                <w:iCs/>
                <w:lang w:eastAsia="es-PA"/>
              </w:rPr>
              <w:t>redu</w:t>
            </w:r>
            <w:r>
              <w:rPr>
                <w:rFonts w:ascii="Arial" w:eastAsia="Times New Roman" w:hAnsi="Arial" w:cs="Arial"/>
                <w:bCs/>
                <w:iCs/>
                <w:lang w:eastAsia="es-PA"/>
              </w:rPr>
              <w:t>cción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lang w:eastAsia="es-PA"/>
              </w:rPr>
              <w:t xml:space="preserve"> del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lang w:eastAsia="es-PA"/>
              </w:rPr>
              <w:t>riesgo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lang w:eastAsia="es-PA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lang w:eastAsia="es-PA"/>
              </w:rPr>
              <w:t>desastres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lang w:eastAsia="es-PA"/>
              </w:rPr>
              <w:t xml:space="preserve"> #DIRD17 </w:t>
            </w:r>
            <w:hyperlink r:id="rId59" w:history="1">
              <w:r w:rsidRPr="00EB0151">
                <w:rPr>
                  <w:rStyle w:val="Hipervnculo"/>
                  <w:rFonts w:ascii="Arial" w:eastAsia="Times New Roman" w:hAnsi="Arial" w:cs="Arial"/>
                  <w:iCs/>
                  <w:szCs w:val="22"/>
                  <w:lang w:val="es-ES_tradnl" w:eastAsia="es-PA"/>
                </w:rPr>
                <w:t>http://eird.org/americas/17/</w:t>
              </w:r>
            </w:hyperlink>
          </w:p>
          <w:p w:rsidR="00991E32" w:rsidRPr="00E42081" w:rsidRDefault="00991E32" w:rsidP="00991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  <w:lang w:val="es-ES_tradnl"/>
              </w:rPr>
              <w:t>Facebook 3</w:t>
            </w: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ENG:</w:t>
            </w:r>
            <w:r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Pr="00E42081">
              <w:rPr>
                <w:rFonts w:ascii="Arial" w:hAnsi="Arial" w:cs="Arial"/>
              </w:rPr>
              <w:t xml:space="preserve"> Sustainable development is not achievable without disaster risk reduction actions #IDDR17</w:t>
            </w:r>
            <w:r>
              <w:rPr>
                <w:rFonts w:ascii="Arial" w:hAnsi="Arial" w:cs="Arial"/>
              </w:rPr>
              <w:t xml:space="preserve"> </w:t>
            </w:r>
            <w:hyperlink r:id="rId60" w:history="1">
              <w:r w:rsidRPr="00EB0151">
                <w:rPr>
                  <w:rStyle w:val="Hipervnculo"/>
                  <w:rFonts w:ascii="Arial" w:eastAsia="Times New Roman" w:hAnsi="Arial" w:cs="Arial"/>
                  <w:iCs/>
                  <w:szCs w:val="22"/>
                  <w:lang w:val="es-ES_tradnl" w:eastAsia="es-PA"/>
                </w:rPr>
                <w:t>http://eird.org/americas/17/</w:t>
              </w:r>
            </w:hyperlink>
          </w:p>
          <w:p w:rsidR="00E4454B" w:rsidRPr="00CD5AEC" w:rsidRDefault="00E4454B" w:rsidP="00E4454B">
            <w:pPr>
              <w:rPr>
                <w:rFonts w:ascii="Arial" w:hAnsi="Arial" w:cs="Arial"/>
                <w:color w:val="943634" w:themeColor="accent2" w:themeShade="BF"/>
                <w:szCs w:val="22"/>
                <w:lang w:val="es-ES_tradnl"/>
              </w:rPr>
            </w:pPr>
          </w:p>
        </w:tc>
      </w:tr>
      <w:tr w:rsidR="00E4454B" w:rsidRPr="00CD5AEC" w:rsidTr="00CD5AEC">
        <w:tc>
          <w:tcPr>
            <w:tcW w:w="9199" w:type="dxa"/>
            <w:gridSpan w:val="2"/>
            <w:shd w:val="clear" w:color="auto" w:fill="DDD9C3" w:themeFill="background2" w:themeFillShade="E6"/>
          </w:tcPr>
          <w:p w:rsidR="00E4454B" w:rsidRPr="00CD5AEC" w:rsidRDefault="00E4454B" w:rsidP="00E4454B">
            <w:pPr>
              <w:rPr>
                <w:rFonts w:ascii="Arial" w:hAnsi="Arial" w:cs="Arial"/>
                <w:b/>
                <w:color w:val="943634" w:themeColor="accent2" w:themeShade="BF"/>
                <w:szCs w:val="22"/>
                <w:u w:val="single"/>
                <w:lang w:val="es-ES_tradnl"/>
              </w:rPr>
            </w:pPr>
            <w:r w:rsidRPr="00CD5AEC">
              <w:rPr>
                <w:rFonts w:ascii="Arial" w:hAnsi="Arial" w:cs="Arial"/>
                <w:b/>
                <w:color w:val="000000" w:themeColor="text1"/>
                <w:szCs w:val="22"/>
                <w:u w:val="single"/>
                <w:lang w:val="es-ES_tradnl"/>
              </w:rPr>
              <w:t>Día8</w:t>
            </w:r>
          </w:p>
        </w:tc>
      </w:tr>
      <w:tr w:rsidR="00E4454B" w:rsidRPr="00CD5AEC" w:rsidTr="00CD5AEC">
        <w:tc>
          <w:tcPr>
            <w:tcW w:w="5628" w:type="dxa"/>
          </w:tcPr>
          <w:p w:rsidR="00495705" w:rsidRDefault="00495705" w:rsidP="00495705">
            <w:pPr>
              <w:pStyle w:val="Ttulo3"/>
              <w:spacing w:before="0" w:line="240" w:lineRule="auto"/>
              <w:outlineLvl w:val="2"/>
              <w:rPr>
                <w:rFonts w:ascii="Arial" w:eastAsia="Times New Roman" w:hAnsi="Arial" w:cs="Arial"/>
                <w:b w:val="0"/>
                <w:bCs w:val="0"/>
                <w:iCs/>
                <w:color w:val="auto"/>
                <w:lang w:eastAsia="es-PA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Cs w:val="22"/>
                <w:lang w:val="es-ES_tradnl"/>
              </w:rPr>
              <w:t>Tweet</w:t>
            </w:r>
            <w:proofErr w:type="spellEnd"/>
            <w:r>
              <w:rPr>
                <w:rFonts w:ascii="Arial" w:hAnsi="Arial" w:cs="Arial"/>
                <w:b w:val="0"/>
                <w:color w:val="auto"/>
                <w:szCs w:val="22"/>
                <w:lang w:val="es-ES_tradnl"/>
              </w:rPr>
              <w:t xml:space="preserve"> 1</w:t>
            </w:r>
            <w:r w:rsidRPr="00CD5AEC">
              <w:rPr>
                <w:rFonts w:ascii="Arial" w:hAnsi="Arial" w:cs="Arial"/>
                <w:b w:val="0"/>
                <w:color w:val="auto"/>
                <w:szCs w:val="22"/>
                <w:lang w:val="es-ES_tradnl"/>
              </w:rPr>
              <w:t xml:space="preserve"> SPA:</w:t>
            </w: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Pr="00E42081">
              <w:rPr>
                <w:rFonts w:ascii="Arial" w:eastAsia="Times New Roman" w:hAnsi="Arial" w:cs="Arial"/>
                <w:b w:val="0"/>
                <w:bCs w:val="0"/>
                <w:iCs/>
                <w:color w:val="auto"/>
                <w:lang w:eastAsia="es-PA"/>
              </w:rPr>
              <w:t>Una</w:t>
            </w:r>
            <w:proofErr w:type="spellEnd"/>
            <w:r w:rsidRPr="00E42081">
              <w:rPr>
                <w:rFonts w:ascii="Arial" w:eastAsia="Times New Roman" w:hAnsi="Arial" w:cs="Arial"/>
                <w:b w:val="0"/>
                <w:bCs w:val="0"/>
                <w:iCs/>
                <w:color w:val="auto"/>
                <w:lang w:eastAsia="es-PA"/>
              </w:rPr>
              <w:t xml:space="preserve"> ciudad </w:t>
            </w:r>
            <w:proofErr w:type="spellStart"/>
            <w:r w:rsidRPr="00E42081">
              <w:rPr>
                <w:rFonts w:ascii="Arial" w:eastAsia="Times New Roman" w:hAnsi="Arial" w:cs="Arial"/>
                <w:b w:val="0"/>
                <w:bCs w:val="0"/>
                <w:iCs/>
                <w:color w:val="auto"/>
                <w:lang w:eastAsia="es-PA"/>
              </w:rPr>
              <w:t>informada</w:t>
            </w:r>
            <w:proofErr w:type="spellEnd"/>
            <w:r w:rsidRPr="00E42081">
              <w:rPr>
                <w:rFonts w:ascii="Arial" w:eastAsia="Times New Roman" w:hAnsi="Arial" w:cs="Arial"/>
                <w:b w:val="0"/>
                <w:bCs w:val="0"/>
                <w:iCs/>
                <w:color w:val="auto"/>
                <w:lang w:eastAsia="es-PA"/>
              </w:rPr>
              <w:t xml:space="preserve"> </w:t>
            </w:r>
            <w:proofErr w:type="spellStart"/>
            <w:r w:rsidRPr="00E42081">
              <w:rPr>
                <w:rFonts w:ascii="Arial" w:eastAsia="Times New Roman" w:hAnsi="Arial" w:cs="Arial"/>
                <w:b w:val="0"/>
                <w:bCs w:val="0"/>
                <w:iCs/>
                <w:color w:val="auto"/>
                <w:lang w:eastAsia="es-PA"/>
              </w:rPr>
              <w:t>es</w:t>
            </w:r>
            <w:proofErr w:type="spellEnd"/>
            <w:r w:rsidRPr="00E42081">
              <w:rPr>
                <w:rFonts w:ascii="Arial" w:eastAsia="Times New Roman" w:hAnsi="Arial" w:cs="Arial"/>
                <w:b w:val="0"/>
                <w:bCs w:val="0"/>
                <w:iCs/>
                <w:color w:val="auto"/>
                <w:lang w:eastAsia="es-PA"/>
              </w:rPr>
              <w:t xml:space="preserve"> </w:t>
            </w:r>
            <w:proofErr w:type="spellStart"/>
            <w:r w:rsidRPr="00E42081">
              <w:rPr>
                <w:rFonts w:ascii="Arial" w:eastAsia="Times New Roman" w:hAnsi="Arial" w:cs="Arial"/>
                <w:b w:val="0"/>
                <w:bCs w:val="0"/>
                <w:iCs/>
                <w:color w:val="auto"/>
                <w:lang w:eastAsia="es-PA"/>
              </w:rPr>
              <w:t>una</w:t>
            </w:r>
            <w:proofErr w:type="spellEnd"/>
            <w:r w:rsidRPr="00E42081">
              <w:rPr>
                <w:rFonts w:ascii="Arial" w:eastAsia="Times New Roman" w:hAnsi="Arial" w:cs="Arial"/>
                <w:b w:val="0"/>
                <w:bCs w:val="0"/>
                <w:iCs/>
                <w:color w:val="auto"/>
                <w:lang w:eastAsia="es-PA"/>
              </w:rPr>
              <w:t xml:space="preserve"> ciudad </w:t>
            </w:r>
            <w:proofErr w:type="spellStart"/>
            <w:r w:rsidRPr="00E42081">
              <w:rPr>
                <w:rFonts w:ascii="Arial" w:eastAsia="Times New Roman" w:hAnsi="Arial" w:cs="Arial"/>
                <w:b w:val="0"/>
                <w:bCs w:val="0"/>
                <w:iCs/>
                <w:color w:val="auto"/>
                <w:lang w:eastAsia="es-PA"/>
              </w:rPr>
              <w:t>resiliente</w:t>
            </w:r>
            <w:proofErr w:type="spellEnd"/>
            <w:r w:rsidRPr="00E42081">
              <w:rPr>
                <w:rFonts w:ascii="Arial" w:eastAsia="Times New Roman" w:hAnsi="Arial" w:cs="Arial"/>
                <w:b w:val="0"/>
                <w:bCs w:val="0"/>
                <w:iCs/>
                <w:color w:val="auto"/>
                <w:lang w:eastAsia="es-PA"/>
              </w:rPr>
              <w:t xml:space="preserve"> #</w:t>
            </w:r>
            <w:proofErr w:type="spellStart"/>
            <w:r w:rsidRPr="00E42081">
              <w:rPr>
                <w:rFonts w:ascii="Arial" w:eastAsia="Times New Roman" w:hAnsi="Arial" w:cs="Arial"/>
                <w:b w:val="0"/>
                <w:bCs w:val="0"/>
                <w:iCs/>
                <w:color w:val="auto"/>
                <w:lang w:eastAsia="es-PA"/>
              </w:rPr>
              <w:t>HogarSeguroHogar</w:t>
            </w:r>
            <w:proofErr w:type="spellEnd"/>
            <w:r w:rsidRPr="00E42081">
              <w:rPr>
                <w:rFonts w:ascii="Arial" w:eastAsia="Times New Roman" w:hAnsi="Arial" w:cs="Arial"/>
                <w:b w:val="0"/>
                <w:bCs w:val="0"/>
                <w:iCs/>
                <w:color w:val="auto"/>
                <w:lang w:eastAsia="es-PA"/>
              </w:rPr>
              <w:t xml:space="preserve"> #DIRD17 </w:t>
            </w:r>
            <w:r>
              <w:rPr>
                <w:rFonts w:ascii="Arial" w:eastAsia="Times New Roman" w:hAnsi="Arial" w:cs="Arial"/>
                <w:b w:val="0"/>
                <w:bCs w:val="0"/>
                <w:iCs/>
                <w:color w:val="auto"/>
                <w:lang w:eastAsia="es-PA"/>
              </w:rPr>
              <w:t>(</w:t>
            </w:r>
            <w:r w:rsidRPr="00EB0151">
              <w:rPr>
                <w:rFonts w:ascii="Arial" w:eastAsia="Times New Roman" w:hAnsi="Arial" w:cs="Arial"/>
                <w:b w:val="0"/>
                <w:bCs w:val="0"/>
                <w:iCs/>
                <w:color w:val="auto"/>
                <w:highlight w:val="cyan"/>
                <w:lang w:eastAsia="es-PA"/>
              </w:rPr>
              <w:t>FOTO</w:t>
            </w:r>
            <w:r>
              <w:rPr>
                <w:rFonts w:ascii="Arial" w:eastAsia="Times New Roman" w:hAnsi="Arial" w:cs="Arial"/>
                <w:b w:val="0"/>
                <w:bCs w:val="0"/>
                <w:iCs/>
                <w:color w:val="auto"/>
                <w:lang w:eastAsia="es-PA"/>
              </w:rPr>
              <w:t>)</w:t>
            </w:r>
          </w:p>
          <w:p w:rsidR="00495705" w:rsidRDefault="00495705" w:rsidP="00495705"/>
          <w:p w:rsidR="00495705" w:rsidRPr="005D0C16" w:rsidRDefault="00495705" w:rsidP="00495705">
            <w:proofErr w:type="spellStart"/>
            <w:r>
              <w:rPr>
                <w:rFonts w:ascii="Arial" w:hAnsi="Arial" w:cs="Arial"/>
                <w:szCs w:val="22"/>
                <w:lang w:val="es-ES_tradnl"/>
              </w:rPr>
              <w:lastRenderedPageBreak/>
              <w:t>Tweet</w:t>
            </w:r>
            <w:proofErr w:type="spellEnd"/>
            <w:r>
              <w:rPr>
                <w:rFonts w:ascii="Arial" w:hAnsi="Arial" w:cs="Arial"/>
                <w:szCs w:val="22"/>
                <w:lang w:val="es-ES_tradnl"/>
              </w:rPr>
              <w:t xml:space="preserve"> 1</w:t>
            </w:r>
            <w:r w:rsidRPr="005D0C16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szCs w:val="22"/>
                <w:lang w:val="es-ES_tradnl"/>
              </w:rPr>
              <w:t>ENG</w:t>
            </w:r>
            <w:r w:rsidRPr="005D0C16">
              <w:rPr>
                <w:rFonts w:ascii="Arial" w:hAnsi="Arial" w:cs="Arial"/>
                <w:szCs w:val="22"/>
                <w:lang w:val="es-ES_tradnl"/>
              </w:rPr>
              <w:t>:</w:t>
            </w: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Pr="00E42081">
              <w:rPr>
                <w:rFonts w:ascii="Arial" w:eastAsia="Times New Roman" w:hAnsi="Arial" w:cs="Arial"/>
                <w:b/>
                <w:bCs/>
                <w:iCs/>
                <w:lang w:eastAsia="es-PA"/>
              </w:rPr>
              <w:t xml:space="preserve"> </w:t>
            </w:r>
            <w:r w:rsidRPr="00E42081">
              <w:rPr>
                <w:rFonts w:ascii="Arial" w:hAnsi="Arial" w:cs="Arial"/>
              </w:rPr>
              <w:t>A resilient city is an informed city #</w:t>
            </w:r>
            <w:proofErr w:type="spellStart"/>
            <w:r w:rsidRPr="00E42081">
              <w:rPr>
                <w:rFonts w:ascii="Arial" w:hAnsi="Arial" w:cs="Arial"/>
              </w:rPr>
              <w:t>HomeSafeHome</w:t>
            </w:r>
            <w:proofErr w:type="spellEnd"/>
            <w:r w:rsidRPr="00E42081">
              <w:rPr>
                <w:rFonts w:ascii="Arial" w:hAnsi="Arial" w:cs="Arial"/>
              </w:rPr>
              <w:t xml:space="preserve"> #IDDR17</w:t>
            </w:r>
            <w:r>
              <w:rPr>
                <w:rFonts w:ascii="Arial" w:hAnsi="Arial" w:cs="Arial"/>
              </w:rPr>
              <w:t xml:space="preserve"> (</w:t>
            </w:r>
            <w:r w:rsidRPr="00EB0151">
              <w:rPr>
                <w:rFonts w:ascii="Arial" w:hAnsi="Arial" w:cs="Arial"/>
                <w:highlight w:val="cyan"/>
              </w:rPr>
              <w:t>FOTO)</w:t>
            </w:r>
          </w:p>
          <w:p w:rsidR="00F65C93" w:rsidRPr="002A51BA" w:rsidRDefault="00F65C93" w:rsidP="00F65C93">
            <w:pPr>
              <w:spacing w:before="240" w:after="0"/>
              <w:rPr>
                <w:rFonts w:ascii="Arial" w:eastAsia="Times New Roman" w:hAnsi="Arial" w:cs="Arial"/>
                <w:bCs/>
                <w:iCs/>
                <w:lang w:eastAsia="es-PA"/>
              </w:rPr>
            </w:pPr>
            <w:proofErr w:type="spellStart"/>
            <w:r>
              <w:rPr>
                <w:rFonts w:ascii="Arial" w:hAnsi="Arial" w:cs="Arial"/>
                <w:szCs w:val="22"/>
                <w:lang w:val="es-ES_tradnl"/>
              </w:rPr>
              <w:t>Tweet</w:t>
            </w:r>
            <w:proofErr w:type="spellEnd"/>
            <w:r>
              <w:rPr>
                <w:rFonts w:ascii="Arial" w:hAnsi="Arial" w:cs="Arial"/>
                <w:szCs w:val="22"/>
                <w:lang w:val="es-ES_tradnl"/>
              </w:rPr>
              <w:t xml:space="preserve"> 2</w:t>
            </w:r>
            <w:r w:rsidRPr="002A51BA">
              <w:rPr>
                <w:rFonts w:ascii="Arial" w:hAnsi="Arial" w:cs="Arial"/>
                <w:szCs w:val="22"/>
                <w:lang w:val="es-ES_tradnl"/>
              </w:rPr>
              <w:t xml:space="preserve"> SPA: </w:t>
            </w:r>
            <w:r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SaveChildrenLAC</w:t>
            </w:r>
            <w:proofErr w:type="spellEnd"/>
            <w:r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Pr="00991E32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Trabajamos con líderes de comunidades para asegurar la </w:t>
            </w:r>
            <w:proofErr w:type="spellStart"/>
            <w:r w:rsidRPr="00991E32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resiliencia</w:t>
            </w:r>
            <w:proofErr w:type="spellEnd"/>
            <w:r w:rsidRPr="00991E32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local. #DIRD17</w:t>
            </w:r>
            <w:r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hyperlink r:id="rId61" w:history="1">
              <w:r w:rsidRPr="00EB0151">
                <w:rPr>
                  <w:rStyle w:val="Hipervnculo"/>
                  <w:rFonts w:ascii="Arial" w:eastAsia="Times New Roman" w:hAnsi="Arial" w:cs="Arial"/>
                  <w:iCs/>
                  <w:szCs w:val="22"/>
                  <w:lang w:val="es-ES_tradnl" w:eastAsia="es-PA"/>
                </w:rPr>
                <w:t>http://eird.org/americas/17/</w:t>
              </w:r>
            </w:hyperlink>
          </w:p>
          <w:p w:rsidR="00E4454B" w:rsidRDefault="00E4454B" w:rsidP="00E4454B">
            <w:pPr>
              <w:spacing w:before="240" w:after="0"/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</w:pPr>
            <w:proofErr w:type="spellStart"/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Tweet</w:t>
            </w:r>
            <w:proofErr w:type="spellEnd"/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2 ENG:</w:t>
            </w:r>
            <w:r w:rsidR="00F65C9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="004F6CE6" w:rsidRP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@</w:t>
            </w:r>
            <w:proofErr w:type="spellStart"/>
            <w:r w:rsidR="004F6CE6" w:rsidRP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SaveChildrenLAC</w:t>
            </w:r>
            <w:proofErr w:type="spellEnd"/>
            <w:r w:rsidR="004F6CE6" w:rsidRP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4F6CE6" w:rsidRP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Working</w:t>
            </w:r>
            <w:proofErr w:type="spellEnd"/>
            <w:r w:rsidR="004F6CE6" w:rsidRP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4F6CE6" w:rsidRP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with</w:t>
            </w:r>
            <w:proofErr w:type="spellEnd"/>
            <w:r w:rsidR="004F6CE6" w:rsidRP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4F6CE6" w:rsidRP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community</w:t>
            </w:r>
            <w:proofErr w:type="spellEnd"/>
            <w:r w:rsidR="004F6CE6" w:rsidRP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4F6CE6" w:rsidRP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leaders</w:t>
            </w:r>
            <w:proofErr w:type="spellEnd"/>
            <w:r w:rsidR="004F6CE6" w:rsidRP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4F6CE6" w:rsidRP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to</w:t>
            </w:r>
            <w:proofErr w:type="spellEnd"/>
            <w:r w:rsidR="004F6CE6" w:rsidRP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4F6CE6" w:rsidRP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ensure</w:t>
            </w:r>
            <w:proofErr w:type="spellEnd"/>
            <w:r w:rsidR="004F6CE6" w:rsidRP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local </w:t>
            </w:r>
            <w:proofErr w:type="spellStart"/>
            <w:r w:rsidR="004F6CE6" w:rsidRP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resilience</w:t>
            </w:r>
            <w:proofErr w:type="spellEnd"/>
            <w:r w:rsidR="004F6CE6" w:rsidRP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#DIRD17 </w:t>
            </w:r>
            <w:hyperlink r:id="rId62" w:history="1">
              <w:r w:rsidR="004F6CE6" w:rsidRPr="004F6CE6">
                <w:rPr>
                  <w:rStyle w:val="Hipervnculo"/>
                  <w:rFonts w:ascii="Arial" w:eastAsia="Times New Roman" w:hAnsi="Arial" w:cs="Arial"/>
                  <w:iCs/>
                  <w:szCs w:val="22"/>
                  <w:lang w:val="es-ES_tradnl" w:eastAsia="es-PA"/>
                </w:rPr>
                <w:t>http://eird.org/americas/17/</w:t>
              </w:r>
            </w:hyperlink>
          </w:p>
          <w:p w:rsidR="00F65C93" w:rsidRDefault="00F65C93" w:rsidP="00E4454B">
            <w:pPr>
              <w:spacing w:before="240" w:after="0"/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</w:pPr>
          </w:p>
          <w:p w:rsidR="00F65C93" w:rsidRPr="00914B57" w:rsidRDefault="00F65C93" w:rsidP="00F65C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Cs w:val="22"/>
                <w:lang w:val="es-ES_tradnl"/>
              </w:rPr>
              <w:t>Tweet</w:t>
            </w:r>
            <w:proofErr w:type="spellEnd"/>
            <w:r>
              <w:rPr>
                <w:rFonts w:ascii="Arial" w:hAnsi="Arial" w:cs="Arial"/>
                <w:szCs w:val="22"/>
                <w:lang w:val="es-ES_tradnl"/>
              </w:rPr>
              <w:t xml:space="preserve"> 3 SPA</w:t>
            </w:r>
            <w:r w:rsidRPr="00914B57">
              <w:rPr>
                <w:rFonts w:ascii="Arial" w:hAnsi="Arial" w:cs="Arial"/>
                <w:szCs w:val="22"/>
                <w:lang w:val="es-ES_tradnl"/>
              </w:rPr>
              <w:t xml:space="preserve">: </w:t>
            </w:r>
            <w:r w:rsidRPr="00914B57">
              <w:rPr>
                <w:rFonts w:ascii="Arial" w:hAnsi="Arial" w:cs="Arial"/>
              </w:rPr>
              <w:t xml:space="preserve">Toda persona </w:t>
            </w:r>
            <w:proofErr w:type="spellStart"/>
            <w:r w:rsidRPr="00914B57">
              <w:rPr>
                <w:rFonts w:ascii="Arial" w:hAnsi="Arial" w:cs="Arial"/>
              </w:rPr>
              <w:t>tiene</w:t>
            </w:r>
            <w:proofErr w:type="spellEnd"/>
            <w:r w:rsidRPr="00914B57">
              <w:rPr>
                <w:rFonts w:ascii="Arial" w:hAnsi="Arial" w:cs="Arial"/>
              </w:rPr>
              <w:t xml:space="preserve"> </w:t>
            </w:r>
            <w:proofErr w:type="spellStart"/>
            <w:r w:rsidRPr="00914B57">
              <w:rPr>
                <w:rFonts w:ascii="Arial" w:hAnsi="Arial" w:cs="Arial"/>
              </w:rPr>
              <w:t>derecho</w:t>
            </w:r>
            <w:proofErr w:type="spellEnd"/>
            <w:r w:rsidRPr="00914B57">
              <w:rPr>
                <w:rFonts w:ascii="Arial" w:hAnsi="Arial" w:cs="Arial"/>
              </w:rPr>
              <w:t xml:space="preserve"> a </w:t>
            </w:r>
            <w:proofErr w:type="spellStart"/>
            <w:r w:rsidRPr="00914B57">
              <w:rPr>
                <w:rFonts w:ascii="Arial" w:hAnsi="Arial" w:cs="Arial"/>
              </w:rPr>
              <w:t>vivir</w:t>
            </w:r>
            <w:proofErr w:type="spellEnd"/>
            <w:r w:rsidRPr="00914B57">
              <w:rPr>
                <w:rFonts w:ascii="Arial" w:hAnsi="Arial" w:cs="Arial"/>
              </w:rPr>
              <w:t xml:space="preserve"> y </w:t>
            </w:r>
            <w:proofErr w:type="spellStart"/>
            <w:r w:rsidRPr="00914B57">
              <w:rPr>
                <w:rFonts w:ascii="Arial" w:hAnsi="Arial" w:cs="Arial"/>
              </w:rPr>
              <w:t>trabajar</w:t>
            </w:r>
            <w:proofErr w:type="spellEnd"/>
            <w:r w:rsidRPr="00914B57">
              <w:rPr>
                <w:rFonts w:ascii="Arial" w:hAnsi="Arial" w:cs="Arial"/>
              </w:rPr>
              <w:t xml:space="preserve"> en un </w:t>
            </w:r>
            <w:proofErr w:type="spellStart"/>
            <w:r w:rsidRPr="00914B57">
              <w:rPr>
                <w:rFonts w:ascii="Arial" w:hAnsi="Arial" w:cs="Arial"/>
              </w:rPr>
              <w:t>entorno</w:t>
            </w:r>
            <w:proofErr w:type="spellEnd"/>
            <w:r w:rsidRPr="00914B57">
              <w:rPr>
                <w:rFonts w:ascii="Arial" w:hAnsi="Arial" w:cs="Arial"/>
              </w:rPr>
              <w:t xml:space="preserve"> </w:t>
            </w:r>
            <w:proofErr w:type="spellStart"/>
            <w:r w:rsidRPr="00914B57">
              <w:rPr>
                <w:rFonts w:ascii="Arial" w:hAnsi="Arial" w:cs="Arial"/>
              </w:rPr>
              <w:t>resiliente</w:t>
            </w:r>
            <w:proofErr w:type="spellEnd"/>
            <w:r w:rsidRPr="00914B57">
              <w:rPr>
                <w:rFonts w:ascii="Arial" w:hAnsi="Arial" w:cs="Arial"/>
              </w:rPr>
              <w:t xml:space="preserve"> </w:t>
            </w:r>
            <w:proofErr w:type="spellStart"/>
            <w:r w:rsidRPr="00914B57">
              <w:rPr>
                <w:rFonts w:ascii="Arial" w:hAnsi="Arial" w:cs="Arial"/>
              </w:rPr>
              <w:t>frente</w:t>
            </w:r>
            <w:proofErr w:type="spellEnd"/>
            <w:r w:rsidRPr="00914B57">
              <w:rPr>
                <w:rFonts w:ascii="Arial" w:hAnsi="Arial" w:cs="Arial"/>
              </w:rPr>
              <w:t xml:space="preserve"> a los </w:t>
            </w:r>
            <w:proofErr w:type="spellStart"/>
            <w:r w:rsidRPr="00914B57">
              <w:rPr>
                <w:rFonts w:ascii="Arial" w:hAnsi="Arial" w:cs="Arial"/>
              </w:rPr>
              <w:t>desastre</w:t>
            </w:r>
            <w:proofErr w:type="spellEnd"/>
            <w:r w:rsidRPr="00914B57">
              <w:rPr>
                <w:rFonts w:ascii="Arial" w:hAnsi="Arial" w:cs="Arial"/>
              </w:rPr>
              <w:t xml:space="preserve"> </w:t>
            </w:r>
            <w:r w:rsidRPr="00914B57">
              <w:rPr>
                <w:rFonts w:ascii="Arial" w:eastAsia="Times New Roman" w:hAnsi="Arial" w:cs="Tahoma"/>
                <w:color w:val="000000"/>
                <w:lang w:val="uz-Cyrl-UZ"/>
              </w:rPr>
              <w:t>#DIRD17</w:t>
            </w:r>
            <w:r w:rsidRPr="00914B57">
              <w:rPr>
                <w:rFonts w:ascii="Arial" w:eastAsia="Times New Roman" w:hAnsi="Arial" w:cs="Tahoma"/>
                <w:color w:val="000000"/>
              </w:rPr>
              <w:t xml:space="preserve"> </w:t>
            </w:r>
            <w:r w:rsidRPr="00914B57">
              <w:rPr>
                <w:rFonts w:ascii="Arial" w:eastAsia="Times New Roman" w:hAnsi="Arial" w:cs="Arial"/>
                <w:iCs/>
                <w:lang w:val="es-ES_tradnl" w:eastAsia="es-PA"/>
              </w:rPr>
              <w:t>#</w:t>
            </w:r>
            <w:proofErr w:type="spellStart"/>
            <w:r w:rsidRPr="00914B57">
              <w:rPr>
                <w:rFonts w:ascii="Arial" w:eastAsia="Times New Roman" w:hAnsi="Arial" w:cs="Arial"/>
                <w:iCs/>
                <w:lang w:val="es-ES_tradnl" w:eastAsia="es-PA"/>
              </w:rPr>
              <w:t>HogarSeguroHogar</w:t>
            </w:r>
            <w:proofErr w:type="spellEnd"/>
            <w:r>
              <w:rPr>
                <w:rFonts w:ascii="Arial" w:eastAsia="Times New Roman" w:hAnsi="Arial" w:cs="Arial"/>
                <w:iCs/>
                <w:lang w:val="es-ES_tradnl" w:eastAsia="es-P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lang w:eastAsia="es-PA"/>
              </w:rPr>
              <w:t>(</w:t>
            </w:r>
            <w:r w:rsidRPr="00EB0151">
              <w:rPr>
                <w:rFonts w:ascii="Arial" w:eastAsia="Times New Roman" w:hAnsi="Arial" w:cs="Arial"/>
                <w:bCs/>
                <w:iCs/>
                <w:highlight w:val="cyan"/>
                <w:lang w:eastAsia="es-PA"/>
              </w:rPr>
              <w:t>FOTO</w:t>
            </w:r>
            <w:r>
              <w:rPr>
                <w:rFonts w:ascii="Arial" w:eastAsia="Times New Roman" w:hAnsi="Arial" w:cs="Arial"/>
                <w:bCs/>
                <w:iCs/>
                <w:lang w:eastAsia="es-PA"/>
              </w:rPr>
              <w:t>)</w:t>
            </w:r>
          </w:p>
          <w:p w:rsidR="00F65C93" w:rsidRDefault="00F65C93" w:rsidP="00F65C93">
            <w:pPr>
              <w:pStyle w:val="Sinespaciado"/>
              <w:spacing w:line="276" w:lineRule="auto"/>
              <w:rPr>
                <w:rFonts w:ascii="Arial" w:hAnsi="Arial" w:cs="Arial"/>
                <w:szCs w:val="22"/>
                <w:lang w:val="es-ES_tradnl"/>
              </w:rPr>
            </w:pPr>
          </w:p>
          <w:p w:rsidR="00F65C93" w:rsidRPr="00914B57" w:rsidRDefault="00F65C93" w:rsidP="00F65C93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szCs w:val="22"/>
                <w:lang w:val="es-ES_tradnl"/>
              </w:rPr>
              <w:t>Tweet</w:t>
            </w:r>
            <w:proofErr w:type="spellEnd"/>
            <w:r>
              <w:rPr>
                <w:rFonts w:ascii="Arial" w:hAnsi="Arial" w:cs="Arial"/>
                <w:szCs w:val="22"/>
                <w:lang w:val="es-ES_tradnl"/>
              </w:rPr>
              <w:t xml:space="preserve"> 3</w:t>
            </w:r>
            <w:r w:rsidRPr="00914B57">
              <w:rPr>
                <w:rFonts w:ascii="Arial" w:hAnsi="Arial" w:cs="Arial"/>
                <w:szCs w:val="22"/>
                <w:lang w:val="es-ES_tradnl"/>
              </w:rPr>
              <w:t xml:space="preserve"> ENG: </w:t>
            </w:r>
            <w:r w:rsidRPr="00914B57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Pr="00914B57">
              <w:rPr>
                <w:rFonts w:ascii="Arial" w:eastAsia="Times New Roman" w:hAnsi="Arial"/>
                <w:color w:val="222222"/>
                <w:shd w:val="clear" w:color="auto" w:fill="FFFFFF"/>
                <w:lang w:val="en-US"/>
              </w:rPr>
              <w:t>Everyone has a right to live and work in a disaster-resilient environment #IDDR2017 #swith2sendai</w:t>
            </w:r>
            <w:r>
              <w:rPr>
                <w:rFonts w:ascii="Arial" w:eastAsia="Times New Roman" w:hAnsi="Arial"/>
                <w:color w:val="222222"/>
                <w:shd w:val="clear" w:color="auto" w:fill="FFFFFF"/>
                <w:lang w:val="en-US"/>
              </w:rPr>
              <w:t xml:space="preserve"> </w:t>
            </w:r>
            <w:hyperlink r:id="rId63" w:history="1">
              <w:r w:rsidRPr="00EB0151">
                <w:rPr>
                  <w:rStyle w:val="Hipervnculo"/>
                  <w:rFonts w:ascii="Arial" w:eastAsia="Times New Roman" w:hAnsi="Arial" w:cs="Arial"/>
                  <w:iCs/>
                  <w:szCs w:val="22"/>
                  <w:lang w:val="es-ES_tradnl" w:eastAsia="es-PA"/>
                </w:rPr>
                <w:t>http://eird.org/americas/17/</w:t>
              </w:r>
            </w:hyperlink>
          </w:p>
          <w:p w:rsidR="00E4454B" w:rsidRDefault="00E4454B" w:rsidP="00E4454B">
            <w:pPr>
              <w:spacing w:before="240" w:after="0"/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</w:pPr>
          </w:p>
          <w:p w:rsidR="00E4454B" w:rsidRPr="00CD5AEC" w:rsidRDefault="00E4454B" w:rsidP="00F65C93">
            <w:pPr>
              <w:pStyle w:val="Sinespaciado"/>
              <w:spacing w:line="276" w:lineRule="auto"/>
              <w:rPr>
                <w:rFonts w:ascii="Arial" w:hAnsi="Arial" w:cs="Arial"/>
                <w:szCs w:val="22"/>
                <w:lang w:val="es-ES_tradnl"/>
              </w:rPr>
            </w:pPr>
          </w:p>
        </w:tc>
        <w:tc>
          <w:tcPr>
            <w:tcW w:w="3571" w:type="dxa"/>
          </w:tcPr>
          <w:p w:rsidR="00E4454B" w:rsidRDefault="00E4454B" w:rsidP="00E4454B">
            <w:pPr>
              <w:rPr>
                <w:rFonts w:ascii="Arial" w:hAnsi="Arial" w:cs="Arial"/>
                <w:color w:val="943634" w:themeColor="accent2" w:themeShade="BF"/>
                <w:szCs w:val="22"/>
                <w:lang w:val="es-ES_tradnl"/>
              </w:rPr>
            </w:pPr>
          </w:p>
          <w:p w:rsidR="00495705" w:rsidRDefault="00495705" w:rsidP="00495705">
            <w:pPr>
              <w:pStyle w:val="Ttulo3"/>
              <w:spacing w:before="0" w:line="240" w:lineRule="auto"/>
              <w:outlineLvl w:val="2"/>
              <w:rPr>
                <w:rFonts w:ascii="Arial" w:eastAsia="Times New Roman" w:hAnsi="Arial" w:cs="Arial"/>
                <w:b w:val="0"/>
                <w:bCs w:val="0"/>
                <w:iCs/>
                <w:color w:val="auto"/>
                <w:lang w:eastAsia="es-PA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Cs w:val="22"/>
                <w:lang w:val="es-ES_tradnl"/>
              </w:rPr>
              <w:t>Facebook</w:t>
            </w:r>
            <w:proofErr w:type="spellEnd"/>
            <w:r>
              <w:rPr>
                <w:rFonts w:ascii="Arial" w:hAnsi="Arial" w:cs="Arial"/>
                <w:b w:val="0"/>
                <w:color w:val="auto"/>
                <w:szCs w:val="22"/>
                <w:lang w:val="es-ES_tradnl"/>
              </w:rPr>
              <w:t xml:space="preserve"> 1</w:t>
            </w:r>
            <w:r w:rsidRPr="00CD5AEC">
              <w:rPr>
                <w:rFonts w:ascii="Arial" w:hAnsi="Arial" w:cs="Arial"/>
                <w:b w:val="0"/>
                <w:color w:val="auto"/>
                <w:szCs w:val="22"/>
                <w:lang w:val="es-ES_tradnl"/>
              </w:rPr>
              <w:t xml:space="preserve"> SPA: </w:t>
            </w:r>
            <w:r w:rsidRPr="00CD5AEC">
              <w:rPr>
                <w:rFonts w:ascii="Arial" w:eastAsia="Times New Roman" w:hAnsi="Arial" w:cs="Arial"/>
                <w:b w:val="0"/>
                <w:bCs w:val="0"/>
                <w:iCs/>
                <w:color w:val="auto"/>
                <w:lang w:eastAsia="es-PA"/>
              </w:rPr>
              <w:t xml:space="preserve"> </w:t>
            </w:r>
            <w:proofErr w:type="spellStart"/>
            <w:r w:rsidRPr="00E42081">
              <w:rPr>
                <w:rFonts w:ascii="Arial" w:eastAsia="Times New Roman" w:hAnsi="Arial" w:cs="Arial"/>
                <w:b w:val="0"/>
                <w:bCs w:val="0"/>
                <w:iCs/>
                <w:color w:val="auto"/>
                <w:lang w:eastAsia="es-PA"/>
              </w:rPr>
              <w:t>Una</w:t>
            </w:r>
            <w:proofErr w:type="spellEnd"/>
            <w:r w:rsidRPr="00E42081">
              <w:rPr>
                <w:rFonts w:ascii="Arial" w:eastAsia="Times New Roman" w:hAnsi="Arial" w:cs="Arial"/>
                <w:b w:val="0"/>
                <w:bCs w:val="0"/>
                <w:iCs/>
                <w:color w:val="auto"/>
                <w:lang w:eastAsia="es-PA"/>
              </w:rPr>
              <w:t xml:space="preserve"> ciudad </w:t>
            </w:r>
            <w:proofErr w:type="spellStart"/>
            <w:r w:rsidRPr="00E42081">
              <w:rPr>
                <w:rFonts w:ascii="Arial" w:eastAsia="Times New Roman" w:hAnsi="Arial" w:cs="Arial"/>
                <w:b w:val="0"/>
                <w:bCs w:val="0"/>
                <w:iCs/>
                <w:color w:val="auto"/>
                <w:lang w:eastAsia="es-PA"/>
              </w:rPr>
              <w:t>informada</w:t>
            </w:r>
            <w:proofErr w:type="spellEnd"/>
            <w:r w:rsidRPr="00E42081">
              <w:rPr>
                <w:rFonts w:ascii="Arial" w:eastAsia="Times New Roman" w:hAnsi="Arial" w:cs="Arial"/>
                <w:b w:val="0"/>
                <w:bCs w:val="0"/>
                <w:iCs/>
                <w:color w:val="auto"/>
                <w:lang w:eastAsia="es-PA"/>
              </w:rPr>
              <w:t xml:space="preserve"> </w:t>
            </w:r>
            <w:proofErr w:type="spellStart"/>
            <w:r w:rsidRPr="00E42081">
              <w:rPr>
                <w:rFonts w:ascii="Arial" w:eastAsia="Times New Roman" w:hAnsi="Arial" w:cs="Arial"/>
                <w:b w:val="0"/>
                <w:bCs w:val="0"/>
                <w:iCs/>
                <w:color w:val="auto"/>
                <w:lang w:eastAsia="es-PA"/>
              </w:rPr>
              <w:t>es</w:t>
            </w:r>
            <w:proofErr w:type="spellEnd"/>
            <w:r w:rsidRPr="00E42081">
              <w:rPr>
                <w:rFonts w:ascii="Arial" w:eastAsia="Times New Roman" w:hAnsi="Arial" w:cs="Arial"/>
                <w:b w:val="0"/>
                <w:bCs w:val="0"/>
                <w:iCs/>
                <w:color w:val="auto"/>
                <w:lang w:eastAsia="es-PA"/>
              </w:rPr>
              <w:t xml:space="preserve"> </w:t>
            </w:r>
            <w:proofErr w:type="spellStart"/>
            <w:r w:rsidRPr="00E42081">
              <w:rPr>
                <w:rFonts w:ascii="Arial" w:eastAsia="Times New Roman" w:hAnsi="Arial" w:cs="Arial"/>
                <w:b w:val="0"/>
                <w:bCs w:val="0"/>
                <w:iCs/>
                <w:color w:val="auto"/>
                <w:lang w:eastAsia="es-PA"/>
              </w:rPr>
              <w:t>una</w:t>
            </w:r>
            <w:proofErr w:type="spellEnd"/>
            <w:r w:rsidRPr="00E42081">
              <w:rPr>
                <w:rFonts w:ascii="Arial" w:eastAsia="Times New Roman" w:hAnsi="Arial" w:cs="Arial"/>
                <w:b w:val="0"/>
                <w:bCs w:val="0"/>
                <w:iCs/>
                <w:color w:val="auto"/>
                <w:lang w:eastAsia="es-PA"/>
              </w:rPr>
              <w:t xml:space="preserve"> ciudad </w:t>
            </w:r>
            <w:proofErr w:type="spellStart"/>
            <w:r w:rsidRPr="00E42081">
              <w:rPr>
                <w:rFonts w:ascii="Arial" w:eastAsia="Times New Roman" w:hAnsi="Arial" w:cs="Arial"/>
                <w:b w:val="0"/>
                <w:bCs w:val="0"/>
                <w:iCs/>
                <w:color w:val="auto"/>
                <w:lang w:eastAsia="es-PA"/>
              </w:rPr>
              <w:t>resiliente</w:t>
            </w:r>
            <w:proofErr w:type="spellEnd"/>
            <w:r w:rsidRPr="00E42081">
              <w:rPr>
                <w:rFonts w:ascii="Arial" w:eastAsia="Times New Roman" w:hAnsi="Arial" w:cs="Arial"/>
                <w:b w:val="0"/>
                <w:bCs w:val="0"/>
                <w:iCs/>
                <w:color w:val="auto"/>
                <w:lang w:eastAsia="es-PA"/>
              </w:rPr>
              <w:t xml:space="preserve"> #</w:t>
            </w:r>
            <w:proofErr w:type="spellStart"/>
            <w:r w:rsidRPr="00E42081">
              <w:rPr>
                <w:rFonts w:ascii="Arial" w:eastAsia="Times New Roman" w:hAnsi="Arial" w:cs="Arial"/>
                <w:b w:val="0"/>
                <w:bCs w:val="0"/>
                <w:iCs/>
                <w:color w:val="auto"/>
                <w:lang w:eastAsia="es-PA"/>
              </w:rPr>
              <w:t>HogarSeguroHogar</w:t>
            </w:r>
            <w:proofErr w:type="spellEnd"/>
            <w:r w:rsidRPr="00E42081">
              <w:rPr>
                <w:rFonts w:ascii="Arial" w:eastAsia="Times New Roman" w:hAnsi="Arial" w:cs="Arial"/>
                <w:b w:val="0"/>
                <w:bCs w:val="0"/>
                <w:iCs/>
                <w:color w:val="auto"/>
                <w:lang w:eastAsia="es-PA"/>
              </w:rPr>
              <w:t xml:space="preserve"> #DIRD17 </w:t>
            </w:r>
            <w:r>
              <w:rPr>
                <w:rFonts w:ascii="Arial" w:eastAsia="Times New Roman" w:hAnsi="Arial" w:cs="Arial"/>
                <w:b w:val="0"/>
                <w:bCs w:val="0"/>
                <w:iCs/>
                <w:color w:val="auto"/>
                <w:lang w:eastAsia="es-PA"/>
              </w:rPr>
              <w:t xml:space="preserve"> </w:t>
            </w:r>
            <w:hyperlink r:id="rId64" w:history="1">
              <w:r w:rsidRPr="00EB0151">
                <w:rPr>
                  <w:rStyle w:val="Hipervnculo"/>
                  <w:rFonts w:ascii="Arial" w:eastAsia="Times New Roman" w:hAnsi="Arial" w:cs="Arial"/>
                  <w:iCs/>
                  <w:szCs w:val="22"/>
                  <w:lang w:val="es-ES_tradnl" w:eastAsia="es-PA"/>
                </w:rPr>
                <w:t>http://eird.org/americas/17/</w:t>
              </w:r>
            </w:hyperlink>
          </w:p>
          <w:p w:rsidR="00495705" w:rsidRDefault="00495705" w:rsidP="00495705">
            <w:pPr>
              <w:rPr>
                <w:rFonts w:ascii="Arial" w:hAnsi="Arial" w:cs="Arial"/>
                <w:szCs w:val="22"/>
                <w:lang w:val="es-ES_tradnl"/>
              </w:rPr>
            </w:pPr>
          </w:p>
          <w:p w:rsidR="00495705" w:rsidRPr="005D0C16" w:rsidRDefault="00495705" w:rsidP="00495705">
            <w:r>
              <w:rPr>
                <w:rFonts w:ascii="Arial" w:hAnsi="Arial" w:cs="Arial"/>
                <w:szCs w:val="22"/>
                <w:lang w:val="es-ES_tradnl"/>
              </w:rPr>
              <w:t>Facebook 1</w:t>
            </w: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szCs w:val="22"/>
                <w:lang w:val="es-ES_tradnl"/>
              </w:rPr>
              <w:t>ENG</w:t>
            </w: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: </w:t>
            </w:r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Pr="00E42081">
              <w:rPr>
                <w:rFonts w:ascii="Arial" w:hAnsi="Arial" w:cs="Arial"/>
              </w:rPr>
              <w:t>A resilient city is an informed city #</w:t>
            </w:r>
            <w:proofErr w:type="spellStart"/>
            <w:r w:rsidRPr="00E42081">
              <w:rPr>
                <w:rFonts w:ascii="Arial" w:hAnsi="Arial" w:cs="Arial"/>
              </w:rPr>
              <w:t>HomeSafeHome</w:t>
            </w:r>
            <w:proofErr w:type="spellEnd"/>
            <w:r w:rsidRPr="00E42081">
              <w:rPr>
                <w:rFonts w:ascii="Arial" w:hAnsi="Arial" w:cs="Arial"/>
              </w:rPr>
              <w:t xml:space="preserve"> #IDDR17</w:t>
            </w:r>
            <w:r>
              <w:rPr>
                <w:rFonts w:ascii="Arial" w:hAnsi="Arial" w:cs="Arial"/>
              </w:rPr>
              <w:t xml:space="preserve"> </w:t>
            </w:r>
            <w:hyperlink r:id="rId65" w:history="1">
              <w:r w:rsidRPr="00EB0151">
                <w:rPr>
                  <w:rStyle w:val="Hipervnculo"/>
                  <w:rFonts w:ascii="Arial" w:eastAsia="Times New Roman" w:hAnsi="Arial" w:cs="Arial"/>
                  <w:iCs/>
                  <w:szCs w:val="22"/>
                  <w:lang w:val="es-ES_tradnl" w:eastAsia="es-PA"/>
                </w:rPr>
                <w:t>http://eird.org/americas/17/</w:t>
              </w:r>
            </w:hyperlink>
          </w:p>
          <w:p w:rsidR="00F65C93" w:rsidRDefault="00E4454B" w:rsidP="00F65C93">
            <w:pPr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</w:pPr>
            <w:proofErr w:type="spellStart"/>
            <w:r>
              <w:rPr>
                <w:rFonts w:ascii="Arial" w:hAnsi="Arial" w:cs="Arial"/>
                <w:szCs w:val="22"/>
                <w:lang w:val="es-ES_tradnl"/>
              </w:rPr>
              <w:t>Facebook</w:t>
            </w:r>
            <w:proofErr w:type="spellEnd"/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2 SPA:</w:t>
            </w:r>
            <w:r w:rsidR="00F65C93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F65C9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@</w:t>
            </w:r>
            <w:proofErr w:type="spellStart"/>
            <w:r w:rsidR="00F65C93" w:rsidRPr="00991E32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SavetheChildrenLAC</w:t>
            </w:r>
            <w:proofErr w:type="spellEnd"/>
            <w:r w:rsidR="00F65C9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="00F65C93" w:rsidRPr="00991E32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Trabajamos con líderes de comunidades para asegurar la </w:t>
            </w:r>
            <w:proofErr w:type="spellStart"/>
            <w:r w:rsidR="00F65C93" w:rsidRPr="00991E32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resiliencia</w:t>
            </w:r>
            <w:proofErr w:type="spellEnd"/>
            <w:r w:rsidR="00F65C93" w:rsidRPr="00991E32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local. #DIRD17</w:t>
            </w:r>
            <w:r w:rsidR="00F65C9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hyperlink r:id="rId66" w:history="1">
              <w:r w:rsidR="00F65C93" w:rsidRPr="00EB0151">
                <w:rPr>
                  <w:rStyle w:val="Hipervnculo"/>
                  <w:rFonts w:ascii="Arial" w:eastAsia="Times New Roman" w:hAnsi="Arial" w:cs="Arial"/>
                  <w:iCs/>
                  <w:szCs w:val="22"/>
                  <w:lang w:val="es-ES_tradnl" w:eastAsia="es-PA"/>
                </w:rPr>
                <w:t>http://eird.org/americas/17/</w:t>
              </w:r>
            </w:hyperlink>
          </w:p>
          <w:p w:rsidR="00E4454B" w:rsidRDefault="00E4454B" w:rsidP="00E4454B">
            <w:pPr>
              <w:rPr>
                <w:rFonts w:ascii="Arial" w:hAnsi="Arial" w:cs="Arial"/>
                <w:szCs w:val="22"/>
                <w:lang w:val="es-ES_tradnl"/>
              </w:rPr>
            </w:pPr>
          </w:p>
          <w:p w:rsidR="00E4454B" w:rsidRDefault="00E4454B" w:rsidP="00E4454B">
            <w:pPr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</w:pPr>
            <w:proofErr w:type="spellStart"/>
            <w:r w:rsidRPr="00CD5AEC">
              <w:rPr>
                <w:rFonts w:ascii="Arial" w:hAnsi="Arial" w:cs="Arial"/>
                <w:szCs w:val="22"/>
                <w:lang w:val="es-ES_tradnl"/>
              </w:rPr>
              <w:t>Facebook</w:t>
            </w:r>
            <w:proofErr w:type="spellEnd"/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2 </w:t>
            </w:r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ENG:</w:t>
            </w:r>
            <w:r w:rsid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="004F6CE6" w:rsidRP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@</w:t>
            </w:r>
            <w:proofErr w:type="spellStart"/>
            <w:r w:rsidR="004F6CE6" w:rsidRP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Save</w:t>
            </w:r>
            <w:r w:rsid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the</w:t>
            </w:r>
            <w:r w:rsidR="004F6CE6" w:rsidRP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ChildrenLAC</w:t>
            </w:r>
            <w:proofErr w:type="spellEnd"/>
            <w:r w:rsidR="004F6CE6" w:rsidRP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4F6CE6" w:rsidRP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Working</w:t>
            </w:r>
            <w:proofErr w:type="spellEnd"/>
            <w:r w:rsidR="004F6CE6" w:rsidRP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4F6CE6" w:rsidRP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with</w:t>
            </w:r>
            <w:proofErr w:type="spellEnd"/>
            <w:r w:rsidR="004F6CE6" w:rsidRP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4F6CE6" w:rsidRP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community</w:t>
            </w:r>
            <w:proofErr w:type="spellEnd"/>
            <w:r w:rsidR="004F6CE6" w:rsidRP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4F6CE6" w:rsidRP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leaders</w:t>
            </w:r>
            <w:proofErr w:type="spellEnd"/>
            <w:r w:rsidR="004F6CE6" w:rsidRP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4F6CE6" w:rsidRP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to</w:t>
            </w:r>
            <w:proofErr w:type="spellEnd"/>
            <w:r w:rsidR="004F6CE6" w:rsidRP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4F6CE6" w:rsidRP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ensure</w:t>
            </w:r>
            <w:proofErr w:type="spellEnd"/>
            <w:r w:rsidR="004F6CE6" w:rsidRP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local </w:t>
            </w:r>
            <w:proofErr w:type="spellStart"/>
            <w:r w:rsidR="004F6CE6" w:rsidRP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resilience</w:t>
            </w:r>
            <w:proofErr w:type="spellEnd"/>
            <w:r w:rsidR="004F6CE6" w:rsidRPr="004F6CE6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#DIRD17 </w:t>
            </w:r>
            <w:hyperlink r:id="rId67" w:history="1">
              <w:r w:rsidR="004F6CE6" w:rsidRPr="004F6CE6">
                <w:rPr>
                  <w:rStyle w:val="Hipervnculo"/>
                  <w:rFonts w:ascii="Arial" w:eastAsia="Times New Roman" w:hAnsi="Arial" w:cs="Arial"/>
                  <w:iCs/>
                  <w:szCs w:val="22"/>
                  <w:lang w:val="es-ES_tradnl" w:eastAsia="es-PA"/>
                </w:rPr>
                <w:t>http://eird.org/americas/17/</w:t>
              </w:r>
            </w:hyperlink>
          </w:p>
          <w:p w:rsidR="00E4454B" w:rsidRDefault="00E4454B" w:rsidP="00E4454B">
            <w:pPr>
              <w:rPr>
                <w:rFonts w:ascii="Arial" w:hAnsi="Arial" w:cs="Arial"/>
                <w:szCs w:val="22"/>
                <w:lang w:val="es-ES_tradnl"/>
              </w:rPr>
            </w:pPr>
            <w:r>
              <w:rPr>
                <w:rFonts w:ascii="Arial" w:hAnsi="Arial" w:cs="Arial"/>
                <w:szCs w:val="22"/>
                <w:lang w:val="es-ES_tradnl"/>
              </w:rPr>
              <w:t>Facebook 3</w:t>
            </w: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SPA:</w:t>
            </w:r>
            <w:r w:rsidR="00F65C93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F65C93" w:rsidRPr="00914B57">
              <w:rPr>
                <w:rFonts w:ascii="Arial" w:hAnsi="Arial" w:cs="Arial"/>
              </w:rPr>
              <w:t xml:space="preserve"> Toda persona </w:t>
            </w:r>
            <w:proofErr w:type="spellStart"/>
            <w:r w:rsidR="00F65C93" w:rsidRPr="00914B57">
              <w:rPr>
                <w:rFonts w:ascii="Arial" w:hAnsi="Arial" w:cs="Arial"/>
              </w:rPr>
              <w:t>tiene</w:t>
            </w:r>
            <w:proofErr w:type="spellEnd"/>
            <w:r w:rsidR="00F65C93" w:rsidRPr="00914B57">
              <w:rPr>
                <w:rFonts w:ascii="Arial" w:hAnsi="Arial" w:cs="Arial"/>
              </w:rPr>
              <w:t xml:space="preserve"> </w:t>
            </w:r>
            <w:proofErr w:type="spellStart"/>
            <w:r w:rsidR="00F65C93" w:rsidRPr="00914B57">
              <w:rPr>
                <w:rFonts w:ascii="Arial" w:hAnsi="Arial" w:cs="Arial"/>
              </w:rPr>
              <w:t>derecho</w:t>
            </w:r>
            <w:proofErr w:type="spellEnd"/>
            <w:r w:rsidR="00F65C93" w:rsidRPr="00914B57">
              <w:rPr>
                <w:rFonts w:ascii="Arial" w:hAnsi="Arial" w:cs="Arial"/>
              </w:rPr>
              <w:t xml:space="preserve"> a </w:t>
            </w:r>
            <w:proofErr w:type="spellStart"/>
            <w:r w:rsidR="00F65C93" w:rsidRPr="00914B57">
              <w:rPr>
                <w:rFonts w:ascii="Arial" w:hAnsi="Arial" w:cs="Arial"/>
              </w:rPr>
              <w:t>vivir</w:t>
            </w:r>
            <w:proofErr w:type="spellEnd"/>
            <w:r w:rsidR="00F65C93" w:rsidRPr="00914B57">
              <w:rPr>
                <w:rFonts w:ascii="Arial" w:hAnsi="Arial" w:cs="Arial"/>
              </w:rPr>
              <w:t xml:space="preserve"> y </w:t>
            </w:r>
            <w:proofErr w:type="spellStart"/>
            <w:r w:rsidR="00F65C93" w:rsidRPr="00914B57">
              <w:rPr>
                <w:rFonts w:ascii="Arial" w:hAnsi="Arial" w:cs="Arial"/>
              </w:rPr>
              <w:t>trabajar</w:t>
            </w:r>
            <w:proofErr w:type="spellEnd"/>
            <w:r w:rsidR="00F65C93" w:rsidRPr="00914B57">
              <w:rPr>
                <w:rFonts w:ascii="Arial" w:hAnsi="Arial" w:cs="Arial"/>
              </w:rPr>
              <w:t xml:space="preserve"> en un </w:t>
            </w:r>
            <w:proofErr w:type="spellStart"/>
            <w:r w:rsidR="00F65C93" w:rsidRPr="00914B57">
              <w:rPr>
                <w:rFonts w:ascii="Arial" w:hAnsi="Arial" w:cs="Arial"/>
              </w:rPr>
              <w:t>entorno</w:t>
            </w:r>
            <w:proofErr w:type="spellEnd"/>
            <w:r w:rsidR="00F65C93" w:rsidRPr="00914B57">
              <w:rPr>
                <w:rFonts w:ascii="Arial" w:hAnsi="Arial" w:cs="Arial"/>
              </w:rPr>
              <w:t xml:space="preserve"> </w:t>
            </w:r>
            <w:proofErr w:type="spellStart"/>
            <w:r w:rsidR="00F65C93" w:rsidRPr="00914B57">
              <w:rPr>
                <w:rFonts w:ascii="Arial" w:hAnsi="Arial" w:cs="Arial"/>
              </w:rPr>
              <w:t>resiliente</w:t>
            </w:r>
            <w:proofErr w:type="spellEnd"/>
            <w:r w:rsidR="00F65C93" w:rsidRPr="00914B57">
              <w:rPr>
                <w:rFonts w:ascii="Arial" w:hAnsi="Arial" w:cs="Arial"/>
              </w:rPr>
              <w:t xml:space="preserve"> </w:t>
            </w:r>
            <w:proofErr w:type="spellStart"/>
            <w:r w:rsidR="00F65C93" w:rsidRPr="00914B57">
              <w:rPr>
                <w:rFonts w:ascii="Arial" w:hAnsi="Arial" w:cs="Arial"/>
              </w:rPr>
              <w:t>frente</w:t>
            </w:r>
            <w:proofErr w:type="spellEnd"/>
            <w:r w:rsidR="00F65C93" w:rsidRPr="00914B57">
              <w:rPr>
                <w:rFonts w:ascii="Arial" w:hAnsi="Arial" w:cs="Arial"/>
              </w:rPr>
              <w:t xml:space="preserve"> a los </w:t>
            </w:r>
            <w:proofErr w:type="spellStart"/>
            <w:r w:rsidR="00F65C93" w:rsidRPr="00914B57">
              <w:rPr>
                <w:rFonts w:ascii="Arial" w:hAnsi="Arial" w:cs="Arial"/>
              </w:rPr>
              <w:t>desastre</w:t>
            </w:r>
            <w:proofErr w:type="spellEnd"/>
            <w:r w:rsidR="00F65C93" w:rsidRPr="00914B57">
              <w:rPr>
                <w:rFonts w:ascii="Arial" w:hAnsi="Arial" w:cs="Arial"/>
              </w:rPr>
              <w:t xml:space="preserve"> </w:t>
            </w:r>
            <w:r w:rsidR="00F65C93" w:rsidRPr="00914B57">
              <w:rPr>
                <w:rFonts w:ascii="Arial" w:eastAsia="Times New Roman" w:hAnsi="Arial" w:cs="Tahoma"/>
                <w:color w:val="000000"/>
                <w:lang w:val="uz-Cyrl-UZ"/>
              </w:rPr>
              <w:t>#DIRD17</w:t>
            </w:r>
            <w:r w:rsidR="00F65C93" w:rsidRPr="00914B57">
              <w:rPr>
                <w:rFonts w:ascii="Arial" w:eastAsia="Times New Roman" w:hAnsi="Arial" w:cs="Tahoma"/>
                <w:color w:val="000000"/>
              </w:rPr>
              <w:t xml:space="preserve"> </w:t>
            </w:r>
            <w:r w:rsidR="00F65C93" w:rsidRPr="00914B57">
              <w:rPr>
                <w:rFonts w:ascii="Arial" w:eastAsia="Times New Roman" w:hAnsi="Arial" w:cs="Arial"/>
                <w:iCs/>
                <w:lang w:val="es-ES_tradnl" w:eastAsia="es-PA"/>
              </w:rPr>
              <w:t>#</w:t>
            </w:r>
            <w:proofErr w:type="spellStart"/>
            <w:r w:rsidR="00F65C93" w:rsidRPr="00914B57">
              <w:rPr>
                <w:rFonts w:ascii="Arial" w:eastAsia="Times New Roman" w:hAnsi="Arial" w:cs="Arial"/>
                <w:iCs/>
                <w:lang w:val="es-ES_tradnl" w:eastAsia="es-PA"/>
              </w:rPr>
              <w:t>HogarSeguroHogar</w:t>
            </w:r>
            <w:proofErr w:type="spellEnd"/>
            <w:r w:rsidR="00F65C93">
              <w:rPr>
                <w:rFonts w:ascii="Arial" w:eastAsia="Times New Roman" w:hAnsi="Arial" w:cs="Arial"/>
                <w:iCs/>
                <w:lang w:val="es-ES_tradnl" w:eastAsia="es-PA"/>
              </w:rPr>
              <w:t xml:space="preserve"> </w:t>
            </w:r>
            <w:r w:rsidR="00F65C93">
              <w:rPr>
                <w:rFonts w:ascii="Arial" w:eastAsia="Times New Roman" w:hAnsi="Arial" w:cs="Arial"/>
                <w:bCs/>
                <w:iCs/>
                <w:lang w:eastAsia="es-PA"/>
              </w:rPr>
              <w:t>(</w:t>
            </w:r>
            <w:r w:rsidR="00F65C93" w:rsidRPr="00EB0151">
              <w:rPr>
                <w:rFonts w:ascii="Arial" w:eastAsia="Times New Roman" w:hAnsi="Arial" w:cs="Arial"/>
                <w:bCs/>
                <w:iCs/>
                <w:highlight w:val="cyan"/>
                <w:lang w:eastAsia="es-PA"/>
              </w:rPr>
              <w:t>FOTO</w:t>
            </w:r>
            <w:r w:rsidR="00F65C93">
              <w:rPr>
                <w:rFonts w:ascii="Arial" w:eastAsia="Times New Roman" w:hAnsi="Arial" w:cs="Arial"/>
                <w:bCs/>
                <w:iCs/>
                <w:lang w:eastAsia="es-PA"/>
              </w:rPr>
              <w:t xml:space="preserve">) </w:t>
            </w:r>
            <w:hyperlink r:id="rId68" w:history="1">
              <w:r w:rsidR="00F65C93" w:rsidRPr="00EB0151">
                <w:rPr>
                  <w:rStyle w:val="Hipervnculo"/>
                  <w:rFonts w:ascii="Arial" w:eastAsia="Times New Roman" w:hAnsi="Arial" w:cs="Arial"/>
                  <w:iCs/>
                  <w:szCs w:val="22"/>
                  <w:lang w:val="es-ES_tradnl" w:eastAsia="es-PA"/>
                </w:rPr>
                <w:t>http://eird.org/americas/17/</w:t>
              </w:r>
            </w:hyperlink>
          </w:p>
          <w:p w:rsidR="00E4454B" w:rsidRPr="00F65C93" w:rsidRDefault="00E4454B" w:rsidP="00E4454B">
            <w:pPr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</w:pPr>
            <w:r>
              <w:rPr>
                <w:rFonts w:ascii="Arial" w:hAnsi="Arial" w:cs="Arial"/>
                <w:szCs w:val="22"/>
                <w:lang w:val="es-ES_tradnl"/>
              </w:rPr>
              <w:t>Facebook 3</w:t>
            </w: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ENG:</w:t>
            </w:r>
            <w:r w:rsidR="00F65C9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="00F65C93" w:rsidRPr="00914B57">
              <w:rPr>
                <w:rFonts w:ascii="Arial" w:eastAsia="Times New Roman" w:hAnsi="Arial"/>
                <w:color w:val="222222"/>
                <w:shd w:val="clear" w:color="auto" w:fill="FFFFFF"/>
                <w:lang w:val="en-US"/>
              </w:rPr>
              <w:t xml:space="preserve"> Everyone has a right to live and work in a disaster-resilient environment #IDDR2017 #swith2sendai</w:t>
            </w:r>
            <w:r w:rsidR="00F65C93">
              <w:rPr>
                <w:rFonts w:ascii="Arial" w:eastAsia="Times New Roman" w:hAnsi="Arial"/>
                <w:color w:val="222222"/>
                <w:shd w:val="clear" w:color="auto" w:fill="FFFFFF"/>
                <w:lang w:val="en-US"/>
              </w:rPr>
              <w:t xml:space="preserve"> </w:t>
            </w:r>
            <w:hyperlink r:id="rId69" w:history="1">
              <w:r w:rsidR="00F65C93" w:rsidRPr="00EB0151">
                <w:rPr>
                  <w:rStyle w:val="Hipervnculo"/>
                  <w:rFonts w:ascii="Arial" w:eastAsia="Times New Roman" w:hAnsi="Arial" w:cs="Arial"/>
                  <w:iCs/>
                  <w:szCs w:val="22"/>
                  <w:lang w:val="es-ES_tradnl" w:eastAsia="es-PA"/>
                </w:rPr>
                <w:t>http://eird.org/americas/17/</w:t>
              </w:r>
            </w:hyperlink>
          </w:p>
        </w:tc>
      </w:tr>
      <w:tr w:rsidR="00E4454B" w:rsidRPr="00CD5AEC" w:rsidTr="00CD5AEC">
        <w:tc>
          <w:tcPr>
            <w:tcW w:w="9199" w:type="dxa"/>
            <w:gridSpan w:val="2"/>
            <w:shd w:val="clear" w:color="auto" w:fill="DDD9C3" w:themeFill="background2" w:themeFillShade="E6"/>
          </w:tcPr>
          <w:p w:rsidR="00E4454B" w:rsidRPr="00CD5AEC" w:rsidRDefault="00E4454B" w:rsidP="00E4454B">
            <w:pPr>
              <w:rPr>
                <w:rFonts w:ascii="Arial" w:hAnsi="Arial" w:cs="Arial"/>
                <w:b/>
                <w:color w:val="943634" w:themeColor="accent2" w:themeShade="BF"/>
                <w:szCs w:val="22"/>
                <w:u w:val="single"/>
                <w:lang w:val="es-ES_tradnl"/>
              </w:rPr>
            </w:pPr>
            <w:r w:rsidRPr="00CD5AEC">
              <w:rPr>
                <w:rFonts w:ascii="Arial" w:hAnsi="Arial" w:cs="Arial"/>
                <w:b/>
                <w:color w:val="000000" w:themeColor="text1"/>
                <w:szCs w:val="22"/>
                <w:u w:val="single"/>
                <w:lang w:val="es-ES_tradnl"/>
              </w:rPr>
              <w:lastRenderedPageBreak/>
              <w:t>Día</w:t>
            </w:r>
            <w:r>
              <w:rPr>
                <w:rFonts w:ascii="Arial" w:hAnsi="Arial" w:cs="Arial"/>
                <w:b/>
                <w:color w:val="000000" w:themeColor="text1"/>
                <w:szCs w:val="22"/>
                <w:u w:val="single"/>
                <w:lang w:val="es-ES_tradnl"/>
              </w:rPr>
              <w:t xml:space="preserve"> </w:t>
            </w:r>
            <w:r w:rsidRPr="00CD5AEC">
              <w:rPr>
                <w:rFonts w:ascii="Arial" w:hAnsi="Arial" w:cs="Arial"/>
                <w:b/>
                <w:color w:val="000000" w:themeColor="text1"/>
                <w:szCs w:val="22"/>
                <w:u w:val="single"/>
                <w:lang w:val="es-ES_tradnl"/>
              </w:rPr>
              <w:t>9</w:t>
            </w:r>
          </w:p>
        </w:tc>
      </w:tr>
      <w:tr w:rsidR="00E4454B" w:rsidRPr="00CD5AEC" w:rsidTr="00CD5AEC">
        <w:tc>
          <w:tcPr>
            <w:tcW w:w="5628" w:type="dxa"/>
          </w:tcPr>
          <w:p w:rsidR="00E4454B" w:rsidRDefault="00E4454B" w:rsidP="00E4454B">
            <w:pPr>
              <w:spacing w:before="240" w:after="0"/>
              <w:rPr>
                <w:rFonts w:ascii="Arial" w:hAnsi="Arial" w:cs="Arial"/>
                <w:szCs w:val="22"/>
                <w:lang w:val="es-ES_tradnl"/>
              </w:rPr>
            </w:pPr>
            <w:proofErr w:type="spellStart"/>
            <w:r w:rsidRPr="00CD5AEC">
              <w:rPr>
                <w:rFonts w:ascii="Arial" w:hAnsi="Arial" w:cs="Arial"/>
                <w:szCs w:val="22"/>
                <w:lang w:val="es-ES_tradnl"/>
              </w:rPr>
              <w:t>Tweet</w:t>
            </w:r>
            <w:proofErr w:type="spellEnd"/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1</w:t>
            </w:r>
            <w:r>
              <w:rPr>
                <w:rFonts w:ascii="Arial" w:hAnsi="Arial" w:cs="Arial"/>
                <w:szCs w:val="22"/>
                <w:lang w:val="es-ES_tradnl"/>
              </w:rPr>
              <w:t xml:space="preserve"> SPA</w:t>
            </w: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: </w:t>
            </w:r>
            <w:r w:rsidR="00273509">
              <w:rPr>
                <w:rFonts w:ascii="Arial" w:hAnsi="Arial" w:cs="Arial"/>
                <w:szCs w:val="22"/>
                <w:lang w:val="es-ES_tradnl"/>
              </w:rPr>
              <w:t xml:space="preserve">La reducción del riesgo de desastres es una inversión </w:t>
            </w:r>
            <w:r w:rsidR="00DB028F">
              <w:rPr>
                <w:rFonts w:ascii="Arial" w:hAnsi="Arial" w:cs="Arial"/>
                <w:szCs w:val="22"/>
                <w:lang w:val="es-ES_tradnl"/>
              </w:rPr>
              <w:t>para el</w:t>
            </w:r>
            <w:r w:rsidR="00273509">
              <w:rPr>
                <w:rFonts w:ascii="Arial" w:hAnsi="Arial" w:cs="Arial"/>
                <w:szCs w:val="22"/>
                <w:lang w:val="es-ES_tradnl"/>
              </w:rPr>
              <w:t xml:space="preserve"> desarrollo sostenible  </w:t>
            </w:r>
            <w:hyperlink r:id="rId70" w:history="1">
              <w:r w:rsidR="00273509" w:rsidRPr="0006327A">
                <w:rPr>
                  <w:rStyle w:val="Hipervnculo"/>
                  <w:rFonts w:ascii="Arial" w:eastAsia="Times New Roman" w:hAnsi="Arial" w:cs="Arial"/>
                  <w:iCs/>
                  <w:szCs w:val="22"/>
                  <w:lang w:val="es-ES_tradnl" w:eastAsia="es-PA"/>
                </w:rPr>
                <w:t>http://bit.ly/1wURlgu</w:t>
              </w:r>
            </w:hyperlink>
          </w:p>
          <w:p w:rsidR="00E4454B" w:rsidRDefault="00E4454B" w:rsidP="00E4454B">
            <w:pPr>
              <w:spacing w:before="240" w:after="0"/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</w:pPr>
            <w:proofErr w:type="spellStart"/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Tweet</w:t>
            </w:r>
            <w:proofErr w:type="spellEnd"/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1 ENG:</w:t>
            </w:r>
            <w:r w:rsidR="0027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="00273509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273509">
              <w:rPr>
                <w:rFonts w:ascii="Arial" w:hAnsi="Arial" w:cs="Arial"/>
                <w:szCs w:val="22"/>
                <w:lang w:val="es-ES_tradnl"/>
              </w:rPr>
              <w:t>Disaster</w:t>
            </w:r>
            <w:proofErr w:type="spellEnd"/>
            <w:r w:rsidR="00273509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273509">
              <w:rPr>
                <w:rFonts w:ascii="Arial" w:hAnsi="Arial" w:cs="Arial"/>
                <w:szCs w:val="22"/>
                <w:lang w:val="es-ES_tradnl"/>
              </w:rPr>
              <w:t>risk</w:t>
            </w:r>
            <w:proofErr w:type="spellEnd"/>
            <w:r w:rsidR="00273509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273509">
              <w:rPr>
                <w:rFonts w:ascii="Arial" w:hAnsi="Arial" w:cs="Arial"/>
                <w:szCs w:val="22"/>
                <w:lang w:val="es-ES_tradnl"/>
              </w:rPr>
              <w:t>reduction</w:t>
            </w:r>
            <w:proofErr w:type="spellEnd"/>
            <w:r w:rsidR="00273509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DB028F">
              <w:rPr>
                <w:rFonts w:ascii="Arial" w:hAnsi="Arial" w:cs="Arial"/>
                <w:szCs w:val="22"/>
                <w:lang w:val="es-ES_tradnl"/>
              </w:rPr>
              <w:t>is</w:t>
            </w:r>
            <w:proofErr w:type="spellEnd"/>
            <w:r w:rsidR="00DB028F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DB028F">
              <w:rPr>
                <w:rFonts w:ascii="Arial" w:hAnsi="Arial" w:cs="Arial"/>
                <w:szCs w:val="22"/>
                <w:lang w:val="es-ES_tradnl"/>
              </w:rPr>
              <w:t>an</w:t>
            </w:r>
            <w:proofErr w:type="spellEnd"/>
            <w:r w:rsidR="00DB028F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DB028F">
              <w:rPr>
                <w:rFonts w:ascii="Arial" w:hAnsi="Arial" w:cs="Arial"/>
                <w:szCs w:val="22"/>
                <w:lang w:val="es-ES_tradnl"/>
              </w:rPr>
              <w:t>investment</w:t>
            </w:r>
            <w:proofErr w:type="spellEnd"/>
            <w:r w:rsidR="00DB028F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DB028F">
              <w:rPr>
                <w:rFonts w:ascii="Arial" w:hAnsi="Arial" w:cs="Arial"/>
                <w:szCs w:val="22"/>
                <w:lang w:val="es-ES_tradnl"/>
              </w:rPr>
              <w:t>for</w:t>
            </w:r>
            <w:proofErr w:type="spellEnd"/>
            <w:r w:rsidR="00DB028F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273509">
              <w:rPr>
                <w:rFonts w:ascii="Arial" w:hAnsi="Arial" w:cs="Arial"/>
                <w:szCs w:val="22"/>
                <w:lang w:val="es-ES_tradnl"/>
              </w:rPr>
              <w:t>sustainable</w:t>
            </w:r>
            <w:proofErr w:type="spellEnd"/>
            <w:r w:rsidR="00273509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273509">
              <w:rPr>
                <w:rFonts w:ascii="Arial" w:hAnsi="Arial" w:cs="Arial"/>
                <w:szCs w:val="22"/>
                <w:lang w:val="es-ES_tradnl"/>
              </w:rPr>
              <w:t>development</w:t>
            </w:r>
            <w:proofErr w:type="spellEnd"/>
            <w:r w:rsidR="00273509">
              <w:rPr>
                <w:rFonts w:ascii="Arial" w:hAnsi="Arial" w:cs="Arial"/>
                <w:szCs w:val="22"/>
                <w:lang w:val="es-ES_tradnl"/>
              </w:rPr>
              <w:t xml:space="preserve"> #IDDR2017 </w:t>
            </w:r>
            <w:hyperlink r:id="rId71" w:history="1">
              <w:r w:rsidR="00273509" w:rsidRPr="0006327A">
                <w:rPr>
                  <w:rStyle w:val="Hipervnculo"/>
                  <w:rFonts w:ascii="Arial" w:eastAsia="Times New Roman" w:hAnsi="Arial" w:cs="Arial"/>
                  <w:iCs/>
                  <w:szCs w:val="22"/>
                  <w:lang w:val="es-ES_tradnl" w:eastAsia="es-PA"/>
                </w:rPr>
                <w:t>http://bit.ly/1wURlgu</w:t>
              </w:r>
            </w:hyperlink>
          </w:p>
          <w:p w:rsidR="00E4454B" w:rsidRDefault="00E4454B" w:rsidP="00E4454B">
            <w:pPr>
              <w:spacing w:before="240" w:after="0"/>
              <w:rPr>
                <w:rFonts w:ascii="Arial" w:hAnsi="Arial" w:cs="Arial"/>
                <w:szCs w:val="22"/>
                <w:lang w:val="es-ES_tradnl"/>
              </w:rPr>
            </w:pPr>
            <w:proofErr w:type="spellStart"/>
            <w:r w:rsidRPr="00CD5AEC">
              <w:rPr>
                <w:rFonts w:ascii="Arial" w:hAnsi="Arial" w:cs="Arial"/>
                <w:szCs w:val="22"/>
                <w:lang w:val="es-ES_tradnl"/>
              </w:rPr>
              <w:t>Tweet</w:t>
            </w:r>
            <w:proofErr w:type="spellEnd"/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2 SPA:</w:t>
            </w:r>
            <w:r w:rsidR="00273509">
              <w:rPr>
                <w:rFonts w:ascii="Arial" w:hAnsi="Arial" w:cs="Arial"/>
                <w:szCs w:val="22"/>
                <w:lang w:val="es-ES_tradnl"/>
              </w:rPr>
              <w:t xml:space="preserve"> El Marco de Sendai es clave para </w:t>
            </w:r>
            <w:r w:rsidR="00273509">
              <w:t xml:space="preserve"> </w:t>
            </w:r>
            <w:r w:rsidR="00273509" w:rsidRPr="00273509">
              <w:rPr>
                <w:rFonts w:ascii="Arial" w:hAnsi="Arial" w:cs="Arial"/>
                <w:szCs w:val="22"/>
                <w:lang w:val="es-ES_tradnl"/>
              </w:rPr>
              <w:t>Agenda 2030 para el Desarrollo Sostenible</w:t>
            </w:r>
            <w:r w:rsidR="00273509">
              <w:rPr>
                <w:rFonts w:ascii="Arial" w:hAnsi="Arial" w:cs="Arial"/>
                <w:szCs w:val="22"/>
                <w:lang w:val="es-ES_tradnl"/>
              </w:rPr>
              <w:t xml:space="preserve"> #DIRD17</w:t>
            </w:r>
          </w:p>
          <w:p w:rsidR="00E4454B" w:rsidRDefault="00E4454B" w:rsidP="00E4454B">
            <w:pPr>
              <w:spacing w:before="240" w:after="0"/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</w:pPr>
            <w:proofErr w:type="spellStart"/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Tweet</w:t>
            </w:r>
            <w:proofErr w:type="spellEnd"/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2 ENG:</w:t>
            </w:r>
            <w:r w:rsidR="0027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="00273509">
              <w:t xml:space="preserve"> </w:t>
            </w:r>
            <w:proofErr w:type="spellStart"/>
            <w:r w:rsidR="00273509" w:rsidRPr="0027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The</w:t>
            </w:r>
            <w:proofErr w:type="spellEnd"/>
            <w:r w:rsidR="00273509" w:rsidRPr="0027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273509" w:rsidRPr="0027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successful</w:t>
            </w:r>
            <w:proofErr w:type="spellEnd"/>
            <w:r w:rsidR="00273509" w:rsidRPr="0027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273509" w:rsidRPr="0027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implementation</w:t>
            </w:r>
            <w:proofErr w:type="spellEnd"/>
            <w:r w:rsidR="00273509" w:rsidRPr="0027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of </w:t>
            </w:r>
            <w:proofErr w:type="spellStart"/>
            <w:r w:rsidR="00273509" w:rsidRPr="0027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the</w:t>
            </w:r>
            <w:proofErr w:type="spellEnd"/>
            <w:r w:rsidR="00273509" w:rsidRPr="0027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Sendai Framework </w:t>
            </w:r>
            <w:proofErr w:type="spellStart"/>
            <w:r w:rsidR="00273509" w:rsidRPr="0027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is</w:t>
            </w:r>
            <w:proofErr w:type="spellEnd"/>
            <w:r w:rsidR="00273509" w:rsidRPr="0027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273509" w:rsidRPr="0027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critical</w:t>
            </w:r>
            <w:proofErr w:type="spellEnd"/>
            <w:r w:rsidR="00273509" w:rsidRPr="0027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273509" w:rsidRPr="0027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to</w:t>
            </w:r>
            <w:proofErr w:type="spellEnd"/>
            <w:r w:rsidR="00273509" w:rsidRPr="0027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273509" w:rsidRPr="0027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the</w:t>
            </w:r>
            <w:proofErr w:type="spellEnd"/>
            <w:r w:rsidR="00273509" w:rsidRPr="0027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273509" w:rsidRPr="0027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achievement</w:t>
            </w:r>
            <w:proofErr w:type="spellEnd"/>
            <w:r w:rsidR="00273509" w:rsidRPr="0027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of 2030 Agenda </w:t>
            </w:r>
            <w:proofErr w:type="spellStart"/>
            <w:r w:rsidR="00273509" w:rsidRPr="0027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for</w:t>
            </w:r>
            <w:proofErr w:type="spellEnd"/>
            <w:r w:rsidR="00273509" w:rsidRPr="0027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273509" w:rsidRPr="0027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Sustainable</w:t>
            </w:r>
            <w:proofErr w:type="spellEnd"/>
            <w:r w:rsidR="00273509" w:rsidRPr="0027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273509" w:rsidRPr="0027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Development</w:t>
            </w:r>
            <w:proofErr w:type="spellEnd"/>
            <w:r w:rsidR="00273509" w:rsidRPr="002735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#IDDR2017</w:t>
            </w:r>
          </w:p>
          <w:p w:rsidR="00E4454B" w:rsidRPr="00CD5AEC" w:rsidRDefault="00E4454B" w:rsidP="00273509">
            <w:pPr>
              <w:pStyle w:val="Sinespaciado"/>
              <w:spacing w:line="276" w:lineRule="auto"/>
              <w:rPr>
                <w:rFonts w:ascii="Arial" w:hAnsi="Arial" w:cs="Arial"/>
                <w:szCs w:val="22"/>
                <w:lang w:val="es-ES_tradnl"/>
              </w:rPr>
            </w:pPr>
          </w:p>
        </w:tc>
        <w:tc>
          <w:tcPr>
            <w:tcW w:w="3571" w:type="dxa"/>
          </w:tcPr>
          <w:p w:rsidR="0019360B" w:rsidRDefault="0019360B" w:rsidP="0019360B">
            <w:pPr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</w:pPr>
            <w:r>
              <w:rPr>
                <w:rFonts w:ascii="Arial" w:hAnsi="Arial" w:cs="Arial"/>
                <w:szCs w:val="22"/>
                <w:lang w:val="es-ES_tradnl"/>
              </w:rPr>
              <w:t>Facebook 1</w:t>
            </w: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SPA</w:t>
            </w:r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:</w:t>
            </w:r>
            <w:r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>
              <w:t xml:space="preserve"> </w:t>
            </w:r>
            <w:r w:rsidRPr="0006327A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La</w:t>
            </w:r>
            <w:r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inversión global anual de USD $</w:t>
            </w:r>
            <w:r w:rsidRPr="0006327A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6.000 millones en estrategias apropiadas de gestión del riesgo de desastres generaría beneficios totales en términos</w:t>
            </w:r>
            <w:r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de reducción de riesgo de USD $</w:t>
            </w:r>
            <w:r w:rsidRPr="0006327A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360.000 millones. # IDDR17 (GAR 2015)</w:t>
            </w:r>
            <w:r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hyperlink r:id="rId72" w:history="1">
              <w:r w:rsidRPr="0006327A">
                <w:rPr>
                  <w:rStyle w:val="Hipervnculo"/>
                  <w:rFonts w:ascii="Arial" w:eastAsia="Times New Roman" w:hAnsi="Arial" w:cs="Arial"/>
                  <w:iCs/>
                  <w:szCs w:val="22"/>
                  <w:lang w:val="es-ES_tradnl" w:eastAsia="es-PA"/>
                </w:rPr>
                <w:t>http://bit.ly/1wURlgu</w:t>
              </w:r>
            </w:hyperlink>
          </w:p>
          <w:p w:rsidR="0019360B" w:rsidRPr="0006327A" w:rsidRDefault="0019360B" w:rsidP="0019360B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szCs w:val="22"/>
                <w:lang w:val="es-ES_tradnl"/>
              </w:rPr>
              <w:t>Facebook 1</w:t>
            </w:r>
            <w:r w:rsidRPr="0006327A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Pr="0006327A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ENG: </w:t>
            </w:r>
            <w:r w:rsidRPr="0006327A">
              <w:rPr>
                <w:rFonts w:ascii="Arial" w:eastAsia="Times New Roman" w:hAnsi="Arial" w:cs="Arial"/>
                <w:shd w:val="clear" w:color="auto" w:fill="FFFFFF"/>
                <w:lang w:val="en-US"/>
              </w:rPr>
              <w:t xml:space="preserve"> Annual global investment of US$6 billion in appropriate disaster risk management strategies would generate total benefits in terms of risk reduction of US$360 billion.</w:t>
            </w:r>
            <w:r w:rsidRPr="0006327A">
              <w:rPr>
                <w:rFonts w:ascii="Arial" w:hAnsi="Arial" w:cs="Arial"/>
                <w:lang w:val="en-US"/>
              </w:rPr>
              <w:t xml:space="preserve"> </w:t>
            </w:r>
            <w:r w:rsidRPr="0006327A">
              <w:rPr>
                <w:rFonts w:ascii="Arial" w:hAnsi="Arial" w:cs="Arial"/>
              </w:rPr>
              <w:t>#IDDR17</w:t>
            </w:r>
            <w:r w:rsidRPr="0006327A">
              <w:rPr>
                <w:rFonts w:ascii="Arial" w:eastAsia="Times New Roman" w:hAnsi="Arial" w:cs="Arial"/>
                <w:shd w:val="clear" w:color="auto" w:fill="FFFFFF"/>
                <w:lang w:val="en-US"/>
              </w:rPr>
              <w:t xml:space="preserve"> </w:t>
            </w:r>
            <w:r w:rsidRPr="0006327A">
              <w:rPr>
                <w:rFonts w:ascii="Arial" w:eastAsia="Times New Roman" w:hAnsi="Arial" w:cs="Arial"/>
                <w:shd w:val="clear" w:color="auto" w:fill="FFFFFF"/>
              </w:rPr>
              <w:t>(GAR 2015)</w:t>
            </w:r>
            <w:r>
              <w:rPr>
                <w:rFonts w:ascii="Arial" w:eastAsia="Times New Roman" w:hAnsi="Arial" w:cs="Arial"/>
                <w:shd w:val="clear" w:color="auto" w:fill="FFFFFF"/>
              </w:rPr>
              <w:t xml:space="preserve"> </w:t>
            </w:r>
            <w:hyperlink r:id="rId73" w:history="1">
              <w:r w:rsidRPr="0006327A">
                <w:rPr>
                  <w:rStyle w:val="Hipervnculo"/>
                  <w:rFonts w:ascii="Arial" w:eastAsia="Times New Roman" w:hAnsi="Arial" w:cs="Arial"/>
                  <w:shd w:val="clear" w:color="auto" w:fill="FFFFFF"/>
                </w:rPr>
                <w:t>http://bit.ly/1wURlgu</w:t>
              </w:r>
            </w:hyperlink>
          </w:p>
          <w:p w:rsidR="00273509" w:rsidRDefault="00273509" w:rsidP="00623E07">
            <w:pPr>
              <w:rPr>
                <w:rFonts w:ascii="Arial" w:hAnsi="Arial" w:cs="Arial"/>
                <w:szCs w:val="22"/>
                <w:lang w:val="es-ES_tradnl"/>
              </w:rPr>
            </w:pPr>
            <w:r>
              <w:rPr>
                <w:rFonts w:ascii="Arial" w:hAnsi="Arial" w:cs="Arial"/>
                <w:szCs w:val="22"/>
                <w:lang w:val="es-ES_tradnl"/>
              </w:rPr>
              <w:t>Facebook 2</w:t>
            </w: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szCs w:val="22"/>
                <w:lang w:val="es-ES_tradnl"/>
              </w:rPr>
              <w:t>SPA</w:t>
            </w:r>
            <w:r w:rsidRPr="002F269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:</w:t>
            </w:r>
            <w:r w:rsidR="00291309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Pr="002F269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="001D66F3" w:rsidRPr="001D66F3">
              <w:rPr>
                <w:rFonts w:ascii="Arial" w:eastAsia="Times New Roman" w:hAnsi="Arial" w:cs="Arial"/>
                <w:lang w:val="en-US"/>
              </w:rPr>
              <w:t xml:space="preserve">La </w:t>
            </w:r>
            <w:proofErr w:type="spellStart"/>
            <w:r w:rsidR="001D66F3">
              <w:rPr>
                <w:rFonts w:ascii="Arial" w:eastAsia="Times New Roman" w:hAnsi="Arial" w:cs="Arial"/>
                <w:lang w:val="en-US"/>
              </w:rPr>
              <w:t>implementación</w:t>
            </w:r>
            <w:proofErr w:type="spellEnd"/>
            <w:r w:rsidR="001D66F3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1D66F3">
              <w:rPr>
                <w:rFonts w:ascii="Arial" w:eastAsia="Times New Roman" w:hAnsi="Arial" w:cs="Arial"/>
                <w:lang w:val="en-US"/>
              </w:rPr>
              <w:t>exitosa</w:t>
            </w:r>
            <w:proofErr w:type="spellEnd"/>
            <w:r w:rsidR="001D66F3">
              <w:rPr>
                <w:rFonts w:ascii="Arial" w:eastAsia="Times New Roman" w:hAnsi="Arial" w:cs="Arial"/>
                <w:lang w:val="en-US"/>
              </w:rPr>
              <w:t xml:space="preserve"> del </w:t>
            </w:r>
            <w:r w:rsidR="001D66F3" w:rsidRPr="001D66F3">
              <w:rPr>
                <w:rFonts w:ascii="Arial" w:eastAsia="Times New Roman" w:hAnsi="Arial" w:cs="Arial"/>
                <w:lang w:val="en-US"/>
              </w:rPr>
              <w:t xml:space="preserve">Marco Sendai </w:t>
            </w:r>
            <w:proofErr w:type="spellStart"/>
            <w:r w:rsidR="001D66F3" w:rsidRPr="001D66F3">
              <w:rPr>
                <w:rFonts w:ascii="Arial" w:eastAsia="Times New Roman" w:hAnsi="Arial" w:cs="Arial"/>
                <w:lang w:val="en-US"/>
              </w:rPr>
              <w:t>es</w:t>
            </w:r>
            <w:proofErr w:type="spellEnd"/>
            <w:r w:rsidR="001D66F3" w:rsidRPr="001D66F3">
              <w:rPr>
                <w:rFonts w:ascii="Arial" w:eastAsia="Times New Roman" w:hAnsi="Arial" w:cs="Arial"/>
                <w:lang w:val="en-US"/>
              </w:rPr>
              <w:t xml:space="preserve"> fundamental </w:t>
            </w:r>
            <w:r w:rsidR="001D66F3">
              <w:rPr>
                <w:rFonts w:ascii="Arial" w:hAnsi="Arial" w:cs="Arial"/>
                <w:szCs w:val="22"/>
                <w:lang w:val="es-ES_tradnl"/>
              </w:rPr>
              <w:t xml:space="preserve">para </w:t>
            </w:r>
            <w:r w:rsidR="001D66F3">
              <w:t xml:space="preserve"> </w:t>
            </w:r>
            <w:r w:rsidR="001D66F3" w:rsidRPr="00273509">
              <w:rPr>
                <w:rFonts w:ascii="Arial" w:hAnsi="Arial" w:cs="Arial"/>
                <w:szCs w:val="22"/>
                <w:lang w:val="es-ES_tradnl"/>
              </w:rPr>
              <w:t>Agenda 2030 para el Desarrollo Sostenible</w:t>
            </w:r>
            <w:r w:rsidR="001D66F3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1D66F3">
              <w:rPr>
                <w:rFonts w:ascii="Arial" w:eastAsia="Times New Roman" w:hAnsi="Arial" w:cs="Arial"/>
                <w:lang w:val="en-US"/>
              </w:rPr>
              <w:t xml:space="preserve">y el </w:t>
            </w:r>
            <w:proofErr w:type="spellStart"/>
            <w:r w:rsidR="001D66F3">
              <w:rPr>
                <w:rFonts w:ascii="Arial" w:eastAsia="Times New Roman" w:hAnsi="Arial" w:cs="Arial"/>
                <w:lang w:val="en-US"/>
              </w:rPr>
              <w:t>Acuerdo</w:t>
            </w:r>
            <w:proofErr w:type="spellEnd"/>
            <w:r w:rsidR="001D66F3">
              <w:rPr>
                <w:rFonts w:ascii="Arial" w:eastAsia="Times New Roman" w:hAnsi="Arial" w:cs="Arial"/>
                <w:lang w:val="en-US"/>
              </w:rPr>
              <w:t xml:space="preserve"> de </w:t>
            </w:r>
            <w:proofErr w:type="spellStart"/>
            <w:r w:rsidR="001D66F3">
              <w:rPr>
                <w:rFonts w:ascii="Arial" w:eastAsia="Times New Roman" w:hAnsi="Arial" w:cs="Arial"/>
                <w:lang w:val="en-US"/>
              </w:rPr>
              <w:t>París</w:t>
            </w:r>
            <w:proofErr w:type="spellEnd"/>
            <w:r w:rsidR="001D66F3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1D66F3">
              <w:rPr>
                <w:rFonts w:ascii="Arial" w:eastAsia="Times New Roman" w:hAnsi="Arial" w:cs="Arial"/>
                <w:lang w:val="en-US"/>
              </w:rPr>
              <w:t>sobre</w:t>
            </w:r>
            <w:proofErr w:type="spellEnd"/>
            <w:r w:rsidR="001D66F3">
              <w:rPr>
                <w:rFonts w:ascii="Arial" w:eastAsia="Times New Roman" w:hAnsi="Arial" w:cs="Arial"/>
                <w:lang w:val="en-US"/>
              </w:rPr>
              <w:t xml:space="preserve"> el </w:t>
            </w:r>
            <w:proofErr w:type="spellStart"/>
            <w:r w:rsidR="001D66F3">
              <w:rPr>
                <w:rFonts w:ascii="Arial" w:eastAsia="Times New Roman" w:hAnsi="Arial" w:cs="Arial"/>
                <w:lang w:val="en-US"/>
              </w:rPr>
              <w:t>Cambio</w:t>
            </w:r>
            <w:proofErr w:type="spellEnd"/>
            <w:r w:rsidR="001D66F3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1D66F3">
              <w:rPr>
                <w:rFonts w:ascii="Arial" w:eastAsia="Times New Roman" w:hAnsi="Arial" w:cs="Arial"/>
                <w:lang w:val="en-US"/>
              </w:rPr>
              <w:t>Climático</w:t>
            </w:r>
            <w:proofErr w:type="spellEnd"/>
            <w:r w:rsidR="001D66F3">
              <w:rPr>
                <w:rFonts w:ascii="Arial" w:eastAsia="Times New Roman" w:hAnsi="Arial" w:cs="Arial"/>
                <w:lang w:val="en-US"/>
              </w:rPr>
              <w:t xml:space="preserve">. #IDDR2017 </w:t>
            </w:r>
            <w:r w:rsidR="001D66F3" w:rsidRPr="001D66F3">
              <w:rPr>
                <w:rFonts w:ascii="Arial" w:eastAsia="Times New Roman" w:hAnsi="Arial" w:cs="Arial"/>
                <w:lang w:val="en-US"/>
              </w:rPr>
              <w:t>#</w:t>
            </w:r>
            <w:proofErr w:type="spellStart"/>
            <w:r w:rsidR="001D66F3">
              <w:rPr>
                <w:rFonts w:ascii="Arial" w:eastAsia="Times New Roman" w:hAnsi="Arial" w:cs="Arial"/>
                <w:lang w:val="en-US"/>
              </w:rPr>
              <w:t>HogarSeguroHogar</w:t>
            </w:r>
            <w:proofErr w:type="spellEnd"/>
            <w:r w:rsidR="001D66F3">
              <w:rPr>
                <w:rFonts w:ascii="Arial" w:eastAsia="Times New Roman" w:hAnsi="Arial" w:cs="Arial"/>
                <w:lang w:val="en-US"/>
              </w:rPr>
              <w:t xml:space="preserve"> </w:t>
            </w:r>
            <w:hyperlink r:id="rId74" w:history="1">
              <w:r w:rsidR="001D66F3" w:rsidRPr="0006327A">
                <w:rPr>
                  <w:rStyle w:val="Hipervnculo"/>
                  <w:rFonts w:ascii="Arial" w:eastAsia="Times New Roman" w:hAnsi="Arial" w:cs="Arial"/>
                  <w:shd w:val="clear" w:color="auto" w:fill="FFFFFF"/>
                </w:rPr>
                <w:t>http://bit.ly/1wURlgu</w:t>
              </w:r>
            </w:hyperlink>
          </w:p>
          <w:p w:rsidR="00623E07" w:rsidRPr="002F2693" w:rsidRDefault="00E4454B" w:rsidP="00623E07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  <w:szCs w:val="22"/>
                <w:lang w:val="es-ES_tradnl"/>
              </w:rPr>
              <w:t>Facebook</w:t>
            </w: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2 </w:t>
            </w:r>
            <w:r w:rsidR="00273509">
              <w:rPr>
                <w:rFonts w:ascii="Arial" w:hAnsi="Arial" w:cs="Arial"/>
                <w:szCs w:val="22"/>
                <w:lang w:val="es-ES_tradnl"/>
              </w:rPr>
              <w:t>ENG</w:t>
            </w:r>
            <w:r w:rsidR="00623E07" w:rsidRPr="002F2693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: </w:t>
            </w:r>
            <w:r w:rsidR="00623E07" w:rsidRPr="002F2693">
              <w:rPr>
                <w:rFonts w:ascii="Arial" w:eastAsia="Times New Roman" w:hAnsi="Arial" w:cs="Arial"/>
                <w:lang w:val="en-US"/>
              </w:rPr>
              <w:t xml:space="preserve"> The successful implementation of the Sendai Framework is critical to the achievement of 2030 Agenda for Sustainable Development, notably the Sustainable Development Goals and the Paris </w:t>
            </w:r>
            <w:r w:rsidR="00623E07" w:rsidRPr="002F2693">
              <w:rPr>
                <w:rFonts w:ascii="Arial" w:eastAsia="Times New Roman" w:hAnsi="Arial" w:cs="Arial"/>
                <w:lang w:val="en-US"/>
              </w:rPr>
              <w:lastRenderedPageBreak/>
              <w:t>Agreement on Climate Change.</w:t>
            </w:r>
            <w:r w:rsidR="00273509">
              <w:rPr>
                <w:rFonts w:ascii="Arial" w:eastAsia="Times New Roman" w:hAnsi="Arial" w:cs="Arial"/>
                <w:lang w:val="en-US"/>
              </w:rPr>
              <w:t xml:space="preserve"> #DIRD17 #</w:t>
            </w:r>
            <w:proofErr w:type="spellStart"/>
            <w:r w:rsidR="00273509">
              <w:rPr>
                <w:rFonts w:ascii="Arial" w:eastAsia="Times New Roman" w:hAnsi="Arial" w:cs="Arial"/>
                <w:lang w:val="en-US"/>
              </w:rPr>
              <w:t>HomeSafeHome</w:t>
            </w:r>
            <w:proofErr w:type="spellEnd"/>
            <w:r w:rsidR="001D66F3">
              <w:rPr>
                <w:rFonts w:ascii="Arial" w:eastAsia="Times New Roman" w:hAnsi="Arial" w:cs="Arial"/>
                <w:lang w:val="en-US"/>
              </w:rPr>
              <w:t xml:space="preserve"> </w:t>
            </w:r>
            <w:hyperlink r:id="rId75" w:history="1">
              <w:r w:rsidR="001D66F3" w:rsidRPr="0006327A">
                <w:rPr>
                  <w:rStyle w:val="Hipervnculo"/>
                  <w:rFonts w:ascii="Arial" w:eastAsia="Times New Roman" w:hAnsi="Arial" w:cs="Arial"/>
                  <w:shd w:val="clear" w:color="auto" w:fill="FFFFFF"/>
                </w:rPr>
                <w:t>http://bit.ly/1wURlgu</w:t>
              </w:r>
            </w:hyperlink>
          </w:p>
          <w:p w:rsidR="00E4454B" w:rsidRPr="00CD5AEC" w:rsidRDefault="00E4454B" w:rsidP="00E4454B">
            <w:pPr>
              <w:rPr>
                <w:rFonts w:ascii="Arial" w:hAnsi="Arial" w:cs="Arial"/>
                <w:color w:val="943634" w:themeColor="accent2" w:themeShade="BF"/>
                <w:szCs w:val="22"/>
                <w:lang w:val="es-ES_tradnl"/>
              </w:rPr>
            </w:pPr>
          </w:p>
        </w:tc>
      </w:tr>
      <w:tr w:rsidR="00E4454B" w:rsidRPr="00CD5AEC" w:rsidTr="00CD5AEC">
        <w:tc>
          <w:tcPr>
            <w:tcW w:w="9199" w:type="dxa"/>
            <w:gridSpan w:val="2"/>
            <w:shd w:val="clear" w:color="auto" w:fill="DDD9C3" w:themeFill="background2" w:themeFillShade="E6"/>
          </w:tcPr>
          <w:p w:rsidR="00E4454B" w:rsidRPr="00CD5AEC" w:rsidRDefault="00E4454B" w:rsidP="00E4454B">
            <w:pPr>
              <w:rPr>
                <w:rFonts w:ascii="Arial" w:hAnsi="Arial" w:cs="Arial"/>
                <w:b/>
                <w:color w:val="943634" w:themeColor="accent2" w:themeShade="BF"/>
                <w:szCs w:val="22"/>
                <w:u w:val="single"/>
                <w:lang w:val="es-ES_tradnl"/>
              </w:rPr>
            </w:pPr>
            <w:r w:rsidRPr="00CD5AEC">
              <w:rPr>
                <w:rFonts w:ascii="Arial" w:hAnsi="Arial" w:cs="Arial"/>
                <w:b/>
                <w:color w:val="000000" w:themeColor="text1"/>
                <w:szCs w:val="22"/>
                <w:u w:val="single"/>
                <w:lang w:val="es-ES_tradnl"/>
              </w:rPr>
              <w:lastRenderedPageBreak/>
              <w:t>Día</w:t>
            </w:r>
            <w:r>
              <w:rPr>
                <w:rFonts w:ascii="Arial" w:hAnsi="Arial" w:cs="Arial"/>
                <w:b/>
                <w:color w:val="000000" w:themeColor="text1"/>
                <w:szCs w:val="22"/>
                <w:u w:val="single"/>
                <w:lang w:val="es-ES_tradnl"/>
              </w:rPr>
              <w:t xml:space="preserve"> </w:t>
            </w:r>
            <w:r w:rsidRPr="00CD5AEC">
              <w:rPr>
                <w:rFonts w:ascii="Arial" w:hAnsi="Arial" w:cs="Arial"/>
                <w:b/>
                <w:color w:val="000000" w:themeColor="text1"/>
                <w:szCs w:val="22"/>
                <w:u w:val="single"/>
                <w:lang w:val="es-ES_tradnl"/>
              </w:rPr>
              <w:t>10</w:t>
            </w:r>
          </w:p>
        </w:tc>
      </w:tr>
      <w:tr w:rsidR="00E4454B" w:rsidRPr="00CD5AEC" w:rsidTr="00CD5AEC">
        <w:tc>
          <w:tcPr>
            <w:tcW w:w="5628" w:type="dxa"/>
          </w:tcPr>
          <w:p w:rsidR="00FA7191" w:rsidRPr="00FA7191" w:rsidRDefault="00E4454B" w:rsidP="00FA7191">
            <w:pPr>
              <w:rPr>
                <w:rFonts w:ascii="Times" w:eastAsia="Times New Roman" w:hAnsi="Times"/>
                <w:lang w:val="en-US"/>
              </w:rPr>
            </w:pPr>
            <w:proofErr w:type="spellStart"/>
            <w:r w:rsidRPr="00CD5AEC">
              <w:rPr>
                <w:rFonts w:ascii="Arial" w:hAnsi="Arial" w:cs="Arial"/>
                <w:szCs w:val="22"/>
                <w:lang w:val="es-ES_tradnl"/>
              </w:rPr>
              <w:t>Tweet</w:t>
            </w:r>
            <w:proofErr w:type="spellEnd"/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1</w:t>
            </w:r>
            <w:r>
              <w:rPr>
                <w:rFonts w:ascii="Arial" w:hAnsi="Arial" w:cs="Arial"/>
                <w:szCs w:val="22"/>
                <w:lang w:val="es-ES_tradnl"/>
              </w:rPr>
              <w:t xml:space="preserve"> SPA</w:t>
            </w: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: </w:t>
            </w:r>
            <w:proofErr w:type="spellStart"/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>Ya</w:t>
            </w:r>
            <w:proofErr w:type="spellEnd"/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solo </w:t>
            </w:r>
            <w:proofErr w:type="spellStart"/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>falta</w:t>
            </w:r>
            <w:proofErr w:type="spellEnd"/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1 </w:t>
            </w:r>
            <w:proofErr w:type="spellStart"/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>día</w:t>
            </w:r>
            <w:proofErr w:type="spellEnd"/>
            <w:r w:rsidR="00FA7191" w:rsidRP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="00FA7191" w:rsidRP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>para</w:t>
            </w:r>
            <w:proofErr w:type="spellEnd"/>
            <w:r w:rsidR="00FA7191" w:rsidRP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el </w:t>
            </w:r>
            <w:proofErr w:type="spellStart"/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>FitCamp</w:t>
            </w:r>
            <w:proofErr w:type="spellEnd"/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en </w:t>
            </w:r>
            <w:proofErr w:type="spellStart"/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>Cinta</w:t>
            </w:r>
            <w:proofErr w:type="spellEnd"/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>Costera</w:t>
            </w:r>
            <w:proofErr w:type="spellEnd"/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>. ¿</w:t>
            </w:r>
            <w:proofErr w:type="spellStart"/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>Están</w:t>
            </w:r>
            <w:proofErr w:type="spellEnd"/>
            <w:r w:rsidR="00FA7191" w:rsidRP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="00FA7191" w:rsidRP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>listo</w:t>
            </w:r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>s</w:t>
            </w:r>
            <w:proofErr w:type="spellEnd"/>
            <w:r w:rsidR="00FA7191" w:rsidRP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>? #DIRD17</w:t>
            </w:r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</w:p>
          <w:p w:rsidR="00E4454B" w:rsidRDefault="00E4454B" w:rsidP="00E4454B">
            <w:pPr>
              <w:spacing w:before="240" w:after="0"/>
              <w:rPr>
                <w:rFonts w:ascii="Arial" w:hAnsi="Arial" w:cs="Arial"/>
                <w:szCs w:val="22"/>
                <w:lang w:val="es-ES_tradnl"/>
              </w:rPr>
            </w:pPr>
          </w:p>
          <w:p w:rsidR="00FA7191" w:rsidRPr="00FA7191" w:rsidRDefault="00E4454B" w:rsidP="00FA7191">
            <w:pPr>
              <w:rPr>
                <w:rFonts w:ascii="Times" w:eastAsia="Times New Roman" w:hAnsi="Times"/>
                <w:lang w:val="en-US"/>
              </w:rPr>
            </w:pPr>
            <w:proofErr w:type="spellStart"/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Tweet</w:t>
            </w:r>
            <w:proofErr w:type="spellEnd"/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1 ENG:</w:t>
            </w:r>
            <w:r w:rsidR="00FA7191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="00FA7191" w:rsidRP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>Only 1 day left</w:t>
            </w:r>
            <w:r w:rsidR="00FA7191" w:rsidRP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for the </w:t>
            </w:r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Resilience Fitness Camp in </w:t>
            </w:r>
            <w:proofErr w:type="spellStart"/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>Cinta</w:t>
            </w:r>
            <w:proofErr w:type="spellEnd"/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>Costera</w:t>
            </w:r>
            <w:proofErr w:type="spellEnd"/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>. A</w:t>
            </w:r>
            <w:r w:rsidR="00FA7191" w:rsidRP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>re</w:t>
            </w:r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you</w:t>
            </w:r>
            <w:r w:rsidR="00FA7191" w:rsidRP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ready</w:t>
            </w:r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>?!</w:t>
            </w:r>
            <w:r w:rsidR="00FA7191" w:rsidRP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#IDRR17</w:t>
            </w:r>
          </w:p>
          <w:p w:rsidR="00E4454B" w:rsidRDefault="00E4454B" w:rsidP="00E4454B">
            <w:pPr>
              <w:spacing w:before="240" w:after="0"/>
              <w:rPr>
                <w:rFonts w:ascii="Arial" w:hAnsi="Arial" w:cs="Arial"/>
                <w:szCs w:val="22"/>
                <w:lang w:val="es-ES_tradnl"/>
              </w:rPr>
            </w:pPr>
            <w:proofErr w:type="spellStart"/>
            <w:r w:rsidRPr="00CD5AEC">
              <w:rPr>
                <w:rFonts w:ascii="Arial" w:hAnsi="Arial" w:cs="Arial"/>
                <w:szCs w:val="22"/>
                <w:lang w:val="es-ES_tradnl"/>
              </w:rPr>
              <w:t>Tweet</w:t>
            </w:r>
            <w:proofErr w:type="spellEnd"/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2 SPA:</w:t>
            </w:r>
            <w:r w:rsidR="00FA7191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FA7191">
              <w:t xml:space="preserve"> </w:t>
            </w:r>
            <w:r w:rsidR="00FA7191" w:rsidRPr="00FA7191">
              <w:rPr>
                <w:rFonts w:ascii="Arial" w:hAnsi="Arial" w:cs="Arial"/>
                <w:szCs w:val="22"/>
                <w:lang w:val="es-ES_tradnl"/>
              </w:rPr>
              <w:t>La reducción del riesgo de desastres salva vidas! Aprende más</w:t>
            </w:r>
            <w:r w:rsidR="00FA7191">
              <w:rPr>
                <w:rFonts w:ascii="Arial" w:hAnsi="Arial" w:cs="Arial"/>
                <w:szCs w:val="22"/>
                <w:lang w:val="es-ES_tradnl"/>
              </w:rPr>
              <w:t xml:space="preserve"> sobre la </w:t>
            </w:r>
            <w:proofErr w:type="spellStart"/>
            <w:r w:rsidR="00FA7191">
              <w:rPr>
                <w:rFonts w:ascii="Arial" w:hAnsi="Arial" w:cs="Arial"/>
                <w:szCs w:val="22"/>
                <w:lang w:val="es-ES_tradnl"/>
              </w:rPr>
              <w:t>resiliencia</w:t>
            </w:r>
            <w:proofErr w:type="spellEnd"/>
            <w:r w:rsidR="00FA7191">
              <w:rPr>
                <w:rFonts w:ascii="Arial" w:hAnsi="Arial" w:cs="Arial"/>
                <w:szCs w:val="22"/>
                <w:lang w:val="es-ES_tradnl"/>
              </w:rPr>
              <w:t xml:space="preserve"> aquí</w:t>
            </w:r>
            <w:r w:rsidR="00FA7191" w:rsidRPr="00FA7191">
              <w:rPr>
                <w:rFonts w:ascii="Arial" w:hAnsi="Arial" w:cs="Arial"/>
                <w:szCs w:val="22"/>
                <w:lang w:val="es-ES_tradnl"/>
              </w:rPr>
              <w:t xml:space="preserve">: </w:t>
            </w:r>
            <w:hyperlink r:id="rId76" w:history="1">
              <w:r w:rsidR="00FA7191" w:rsidRPr="00B355F3">
                <w:rPr>
                  <w:rStyle w:val="Hipervnculo"/>
                  <w:rFonts w:ascii="Arial" w:eastAsia="Times New Roman" w:hAnsi="Arial"/>
                  <w:sz w:val="19"/>
                  <w:szCs w:val="19"/>
                  <w:shd w:val="clear" w:color="auto" w:fill="FFFFFF"/>
                  <w:lang w:val="en-US"/>
                </w:rPr>
                <w:t>http://eird.org/americas/17/actividades.html</w:t>
              </w:r>
            </w:hyperlink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="00FA7191" w:rsidRP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="00FA7191" w:rsidRP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>#DIRD17</w:t>
            </w:r>
          </w:p>
          <w:p w:rsidR="00E4454B" w:rsidRDefault="00E4454B" w:rsidP="00E4454B">
            <w:pPr>
              <w:spacing w:before="240" w:after="0"/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</w:pPr>
            <w:proofErr w:type="spellStart"/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Tweet</w:t>
            </w:r>
            <w:proofErr w:type="spellEnd"/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2 ENG:</w:t>
            </w:r>
            <w:r w:rsidR="00FA7191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="00FA7191" w:rsidRPr="00FA7191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FA7191">
              <w:rPr>
                <w:rFonts w:ascii="Arial" w:hAnsi="Arial" w:cs="Arial"/>
                <w:szCs w:val="22"/>
                <w:lang w:val="es-ES_tradnl"/>
              </w:rPr>
              <w:t>Disaster</w:t>
            </w:r>
            <w:proofErr w:type="spellEnd"/>
            <w:r w:rsidR="00FA7191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FA7191">
              <w:rPr>
                <w:rFonts w:ascii="Arial" w:hAnsi="Arial" w:cs="Arial"/>
                <w:szCs w:val="22"/>
                <w:lang w:val="es-ES_tradnl"/>
              </w:rPr>
              <w:t>risk</w:t>
            </w:r>
            <w:proofErr w:type="spellEnd"/>
            <w:r w:rsidR="00FA7191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FA7191">
              <w:rPr>
                <w:rFonts w:ascii="Arial" w:hAnsi="Arial" w:cs="Arial"/>
                <w:szCs w:val="22"/>
                <w:lang w:val="es-ES_tradnl"/>
              </w:rPr>
              <w:t>reduction</w:t>
            </w:r>
            <w:proofErr w:type="spellEnd"/>
            <w:r w:rsidR="00FA7191">
              <w:rPr>
                <w:rFonts w:ascii="Arial" w:hAnsi="Arial" w:cs="Arial"/>
                <w:szCs w:val="22"/>
                <w:lang w:val="es-ES_tradnl"/>
              </w:rPr>
              <w:t xml:space="preserve"> sabe </w:t>
            </w:r>
            <w:proofErr w:type="spellStart"/>
            <w:r w:rsidR="00FA7191">
              <w:rPr>
                <w:rFonts w:ascii="Arial" w:hAnsi="Arial" w:cs="Arial"/>
                <w:szCs w:val="22"/>
                <w:lang w:val="es-ES_tradnl"/>
              </w:rPr>
              <w:t>lives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! </w:t>
            </w:r>
            <w:proofErr w:type="spellStart"/>
            <w:r w:rsidR="00B938D4">
              <w:rPr>
                <w:rFonts w:ascii="Arial" w:hAnsi="Arial" w:cs="Arial"/>
                <w:szCs w:val="22"/>
                <w:lang w:val="es-ES_tradnl"/>
              </w:rPr>
              <w:t>Learn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B938D4">
              <w:rPr>
                <w:rFonts w:ascii="Arial" w:hAnsi="Arial" w:cs="Arial"/>
                <w:szCs w:val="22"/>
                <w:lang w:val="es-ES_tradnl"/>
              </w:rPr>
              <w:t>about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B938D4">
              <w:rPr>
                <w:rFonts w:ascii="Arial" w:hAnsi="Arial" w:cs="Arial"/>
                <w:szCs w:val="22"/>
                <w:lang w:val="es-ES_tradnl"/>
              </w:rPr>
              <w:t>resilience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B938D4">
              <w:rPr>
                <w:rFonts w:ascii="Arial" w:hAnsi="Arial" w:cs="Arial"/>
                <w:szCs w:val="22"/>
                <w:lang w:val="es-ES_tradnl"/>
              </w:rPr>
              <w:t>here</w:t>
            </w:r>
            <w:proofErr w:type="spellEnd"/>
            <w:r w:rsidR="00FA7191" w:rsidRPr="00FA7191">
              <w:rPr>
                <w:rFonts w:ascii="Arial" w:hAnsi="Arial" w:cs="Arial"/>
                <w:szCs w:val="22"/>
                <w:lang w:val="es-ES_tradnl"/>
              </w:rPr>
              <w:t xml:space="preserve">: </w:t>
            </w:r>
            <w:hyperlink r:id="rId77" w:history="1">
              <w:r w:rsidR="00FA7191" w:rsidRPr="00B355F3">
                <w:rPr>
                  <w:rStyle w:val="Hipervnculo"/>
                  <w:rFonts w:ascii="Arial" w:eastAsia="Times New Roman" w:hAnsi="Arial"/>
                  <w:sz w:val="19"/>
                  <w:szCs w:val="19"/>
                  <w:shd w:val="clear" w:color="auto" w:fill="FFFFFF"/>
                  <w:lang w:val="en-US"/>
                </w:rPr>
                <w:t>http://eird.org/americas/17/actividades.html</w:t>
              </w:r>
            </w:hyperlink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="00FA7191" w:rsidRP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="00FA7191" w:rsidRP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>#DIRD17</w:t>
            </w:r>
          </w:p>
          <w:p w:rsidR="00E4454B" w:rsidRPr="00CD5AEC" w:rsidRDefault="00E4454B" w:rsidP="00B938D4">
            <w:pPr>
              <w:spacing w:before="240" w:after="0"/>
              <w:rPr>
                <w:rFonts w:ascii="Arial" w:hAnsi="Arial" w:cs="Arial"/>
                <w:szCs w:val="22"/>
                <w:lang w:val="es-ES_tradnl"/>
              </w:rPr>
            </w:pPr>
          </w:p>
        </w:tc>
        <w:tc>
          <w:tcPr>
            <w:tcW w:w="3571" w:type="dxa"/>
          </w:tcPr>
          <w:p w:rsidR="00E4454B" w:rsidRDefault="00E4454B" w:rsidP="00E4454B">
            <w:pPr>
              <w:rPr>
                <w:rFonts w:ascii="Arial" w:hAnsi="Arial" w:cs="Arial"/>
                <w:color w:val="943634" w:themeColor="accent2" w:themeShade="BF"/>
                <w:szCs w:val="22"/>
                <w:lang w:val="es-ES_tradnl"/>
              </w:rPr>
            </w:pPr>
          </w:p>
          <w:p w:rsidR="00E4454B" w:rsidRDefault="00E4454B" w:rsidP="00E4454B">
            <w:pPr>
              <w:rPr>
                <w:rFonts w:ascii="Arial" w:hAnsi="Arial" w:cs="Arial"/>
                <w:szCs w:val="22"/>
                <w:lang w:val="es-ES_tradnl"/>
              </w:rPr>
            </w:pPr>
            <w:proofErr w:type="spellStart"/>
            <w:r w:rsidRPr="00CD5AEC">
              <w:rPr>
                <w:rFonts w:ascii="Arial" w:hAnsi="Arial" w:cs="Arial"/>
                <w:szCs w:val="22"/>
                <w:lang w:val="es-ES_tradnl"/>
              </w:rPr>
              <w:t>Facebook</w:t>
            </w:r>
            <w:proofErr w:type="spellEnd"/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1 SPA:</w:t>
            </w:r>
            <w:r w:rsidR="00FA7191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>Ya</w:t>
            </w:r>
            <w:proofErr w:type="spellEnd"/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solo </w:t>
            </w:r>
            <w:proofErr w:type="spellStart"/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>falta</w:t>
            </w:r>
            <w:proofErr w:type="spellEnd"/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1 </w:t>
            </w:r>
            <w:proofErr w:type="spellStart"/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>día</w:t>
            </w:r>
            <w:proofErr w:type="spellEnd"/>
            <w:r w:rsidR="00FA7191" w:rsidRP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="00FA7191" w:rsidRP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>para</w:t>
            </w:r>
            <w:proofErr w:type="spellEnd"/>
            <w:r w:rsidR="00FA7191" w:rsidRP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el </w:t>
            </w:r>
            <w:proofErr w:type="spellStart"/>
            <w:r w:rsidR="00FA7191" w:rsidRP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>F</w:t>
            </w:r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>itCamp</w:t>
            </w:r>
            <w:proofErr w:type="spellEnd"/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en </w:t>
            </w:r>
            <w:proofErr w:type="spellStart"/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>Cinta</w:t>
            </w:r>
            <w:proofErr w:type="spellEnd"/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>Costera</w:t>
            </w:r>
            <w:proofErr w:type="spellEnd"/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>. ¿</w:t>
            </w:r>
            <w:proofErr w:type="spellStart"/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>Están</w:t>
            </w:r>
            <w:proofErr w:type="spellEnd"/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="00FA7191" w:rsidRP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>listo</w:t>
            </w:r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>s</w:t>
            </w:r>
            <w:proofErr w:type="spellEnd"/>
            <w:r w:rsidR="00FA7191" w:rsidRP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>?</w:t>
            </w:r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>Mas</w:t>
            </w:r>
            <w:proofErr w:type="spellEnd"/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>información</w:t>
            </w:r>
            <w:proofErr w:type="spellEnd"/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>aquí</w:t>
            </w:r>
            <w:proofErr w:type="spellEnd"/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: </w:t>
            </w:r>
            <w:r w:rsidR="00FA7191">
              <w:t xml:space="preserve"> </w:t>
            </w:r>
            <w:hyperlink r:id="rId78" w:history="1">
              <w:r w:rsidR="00FA7191" w:rsidRPr="00B355F3">
                <w:rPr>
                  <w:rStyle w:val="Hipervnculo"/>
                  <w:rFonts w:ascii="Arial" w:eastAsia="Times New Roman" w:hAnsi="Arial"/>
                  <w:sz w:val="19"/>
                  <w:szCs w:val="19"/>
                  <w:shd w:val="clear" w:color="auto" w:fill="FFFFFF"/>
                  <w:lang w:val="en-US"/>
                </w:rPr>
                <w:t>http://eird.org/americas/17/actividades.html</w:t>
              </w:r>
            </w:hyperlink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="00FA7191" w:rsidRP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="00FA7191" w:rsidRP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#DIRD17</w:t>
            </w:r>
          </w:p>
          <w:p w:rsidR="00E4454B" w:rsidRDefault="00E4454B" w:rsidP="00E4454B">
            <w:pPr>
              <w:rPr>
                <w:rFonts w:ascii="Arial" w:eastAsia="Times New Roman" w:hAnsi="Arial" w:cs="Arial"/>
                <w:iCs/>
                <w:szCs w:val="22"/>
                <w:lang w:eastAsia="es-PA"/>
              </w:rPr>
            </w:pPr>
            <w:r w:rsidRPr="00CD5AEC">
              <w:rPr>
                <w:rFonts w:ascii="Arial" w:hAnsi="Arial" w:cs="Arial"/>
                <w:szCs w:val="22"/>
                <w:lang w:val="es-ES_tradnl"/>
              </w:rPr>
              <w:t>Facebook 1 ENG</w:t>
            </w:r>
            <w:r w:rsidRPr="00CD5AEC">
              <w:rPr>
                <w:rFonts w:ascii="Arial" w:eastAsia="Times New Roman" w:hAnsi="Arial" w:cs="Arial"/>
                <w:iCs/>
                <w:szCs w:val="22"/>
                <w:lang w:eastAsia="es-PA"/>
              </w:rPr>
              <w:t>:</w:t>
            </w:r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Only 1 day left</w:t>
            </w:r>
            <w:r w:rsidR="00FA7191" w:rsidRP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for the </w:t>
            </w:r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Resilience Fitness Camp in </w:t>
            </w:r>
            <w:proofErr w:type="spellStart"/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>Cinta</w:t>
            </w:r>
            <w:proofErr w:type="spellEnd"/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>Costera</w:t>
            </w:r>
            <w:proofErr w:type="spellEnd"/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>. A</w:t>
            </w:r>
            <w:r w:rsidR="00FA7191" w:rsidRP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>re</w:t>
            </w:r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you</w:t>
            </w:r>
            <w:r w:rsidR="00FA7191" w:rsidRP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ready</w:t>
            </w:r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>?!</w:t>
            </w:r>
            <w:r w:rsidR="00FA7191" w:rsidRP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hyperlink r:id="rId79" w:history="1">
              <w:r w:rsidR="00FA7191" w:rsidRPr="00B355F3">
                <w:rPr>
                  <w:rStyle w:val="Hipervnculo"/>
                  <w:rFonts w:ascii="Arial" w:eastAsia="Times New Roman" w:hAnsi="Arial"/>
                  <w:sz w:val="19"/>
                  <w:szCs w:val="19"/>
                  <w:shd w:val="clear" w:color="auto" w:fill="FFFFFF"/>
                  <w:lang w:val="en-US"/>
                </w:rPr>
                <w:t>http://eird.org/americas/17/actividades.html</w:t>
              </w:r>
            </w:hyperlink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="00FA7191" w:rsidRP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="00FA7191" w:rsidRP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More info here: </w:t>
            </w:r>
            <w:r w:rsidR="00FA7191" w:rsidRP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>#IDRR</w:t>
            </w:r>
            <w:r w:rsid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>20</w:t>
            </w:r>
            <w:r w:rsidR="00FA7191" w:rsidRP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>17</w:t>
            </w:r>
          </w:p>
          <w:p w:rsidR="00E4454B" w:rsidRDefault="00E4454B" w:rsidP="00E4454B">
            <w:pPr>
              <w:rPr>
                <w:rFonts w:ascii="Arial" w:hAnsi="Arial" w:cs="Arial"/>
                <w:szCs w:val="22"/>
                <w:lang w:val="es-ES_tradnl"/>
              </w:rPr>
            </w:pPr>
            <w:r>
              <w:rPr>
                <w:rFonts w:ascii="Arial" w:hAnsi="Arial" w:cs="Arial"/>
                <w:szCs w:val="22"/>
                <w:lang w:val="es-ES_tradnl"/>
              </w:rPr>
              <w:t>Facebook</w:t>
            </w: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2 SPA:</w:t>
            </w:r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B938D4" w:rsidRPr="00FA7191">
              <w:rPr>
                <w:rFonts w:ascii="Arial" w:hAnsi="Arial" w:cs="Arial"/>
                <w:szCs w:val="22"/>
                <w:lang w:val="es-ES_tradnl"/>
              </w:rPr>
              <w:t xml:space="preserve"> La reducción del riesgo de desastres salva vidas! Aprende más</w:t>
            </w:r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sobre la </w:t>
            </w:r>
            <w:proofErr w:type="spellStart"/>
            <w:r w:rsidR="00B938D4">
              <w:rPr>
                <w:rFonts w:ascii="Arial" w:hAnsi="Arial" w:cs="Arial"/>
                <w:szCs w:val="22"/>
                <w:lang w:val="es-ES_tradnl"/>
              </w:rPr>
              <w:t>resiliencia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aquí</w:t>
            </w:r>
            <w:r w:rsidR="00B938D4" w:rsidRPr="00FA7191">
              <w:rPr>
                <w:rFonts w:ascii="Arial" w:hAnsi="Arial" w:cs="Arial"/>
                <w:szCs w:val="22"/>
                <w:lang w:val="es-ES_tradnl"/>
              </w:rPr>
              <w:t xml:space="preserve">: </w:t>
            </w:r>
            <w:hyperlink r:id="rId80" w:history="1">
              <w:r w:rsidR="00B938D4" w:rsidRPr="00B355F3">
                <w:rPr>
                  <w:rStyle w:val="Hipervnculo"/>
                  <w:rFonts w:ascii="Arial" w:eastAsia="Times New Roman" w:hAnsi="Arial"/>
                  <w:sz w:val="19"/>
                  <w:szCs w:val="19"/>
                  <w:shd w:val="clear" w:color="auto" w:fill="FFFFFF"/>
                  <w:lang w:val="en-US"/>
                </w:rPr>
                <w:t>http://eird.org/americas/17/actividades.html</w:t>
              </w:r>
            </w:hyperlink>
            <w:r w:rsidR="00B938D4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="00B938D4" w:rsidRP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="00B938D4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="00B938D4" w:rsidRP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>#DIRD17</w:t>
            </w:r>
          </w:p>
          <w:p w:rsidR="00E4454B" w:rsidRDefault="00E4454B" w:rsidP="00E4454B">
            <w:pPr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</w:pPr>
            <w:proofErr w:type="spellStart"/>
            <w:r w:rsidRPr="00CD5AEC">
              <w:rPr>
                <w:rFonts w:ascii="Arial" w:hAnsi="Arial" w:cs="Arial"/>
                <w:szCs w:val="22"/>
                <w:lang w:val="es-ES_tradnl"/>
              </w:rPr>
              <w:t>Facebook</w:t>
            </w:r>
            <w:proofErr w:type="spellEnd"/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2 </w:t>
            </w:r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ENG:</w:t>
            </w:r>
            <w:r w:rsidR="00B938D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B938D4">
              <w:rPr>
                <w:rFonts w:ascii="Arial" w:hAnsi="Arial" w:cs="Arial"/>
                <w:szCs w:val="22"/>
                <w:lang w:val="es-ES_tradnl"/>
              </w:rPr>
              <w:t>Disaster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B938D4">
              <w:rPr>
                <w:rFonts w:ascii="Arial" w:hAnsi="Arial" w:cs="Arial"/>
                <w:szCs w:val="22"/>
                <w:lang w:val="es-ES_tradnl"/>
              </w:rPr>
              <w:t>risk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B938D4">
              <w:rPr>
                <w:rFonts w:ascii="Arial" w:hAnsi="Arial" w:cs="Arial"/>
                <w:szCs w:val="22"/>
                <w:lang w:val="es-ES_tradnl"/>
              </w:rPr>
              <w:t>reduction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sabe </w:t>
            </w:r>
            <w:proofErr w:type="spellStart"/>
            <w:r w:rsidR="00B938D4">
              <w:rPr>
                <w:rFonts w:ascii="Arial" w:hAnsi="Arial" w:cs="Arial"/>
                <w:szCs w:val="22"/>
                <w:lang w:val="es-ES_tradnl"/>
              </w:rPr>
              <w:t>lives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! </w:t>
            </w:r>
            <w:proofErr w:type="spellStart"/>
            <w:r w:rsidR="00B938D4">
              <w:rPr>
                <w:rFonts w:ascii="Arial" w:hAnsi="Arial" w:cs="Arial"/>
                <w:szCs w:val="22"/>
                <w:lang w:val="es-ES_tradnl"/>
              </w:rPr>
              <w:t>Learn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B938D4">
              <w:rPr>
                <w:rFonts w:ascii="Arial" w:hAnsi="Arial" w:cs="Arial"/>
                <w:szCs w:val="22"/>
                <w:lang w:val="es-ES_tradnl"/>
              </w:rPr>
              <w:t>about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B938D4">
              <w:rPr>
                <w:rFonts w:ascii="Arial" w:hAnsi="Arial" w:cs="Arial"/>
                <w:szCs w:val="22"/>
                <w:lang w:val="es-ES_tradnl"/>
              </w:rPr>
              <w:t>resilience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B938D4">
              <w:rPr>
                <w:rFonts w:ascii="Arial" w:hAnsi="Arial" w:cs="Arial"/>
                <w:szCs w:val="22"/>
                <w:lang w:val="es-ES_tradnl"/>
              </w:rPr>
              <w:t>here</w:t>
            </w:r>
            <w:proofErr w:type="spellEnd"/>
            <w:r w:rsidR="00B938D4" w:rsidRPr="00FA7191">
              <w:rPr>
                <w:rFonts w:ascii="Arial" w:hAnsi="Arial" w:cs="Arial"/>
                <w:szCs w:val="22"/>
                <w:lang w:val="es-ES_tradnl"/>
              </w:rPr>
              <w:t xml:space="preserve">: </w:t>
            </w:r>
            <w:hyperlink r:id="rId81" w:history="1">
              <w:r w:rsidR="00B938D4" w:rsidRPr="00B355F3">
                <w:rPr>
                  <w:rStyle w:val="Hipervnculo"/>
                  <w:rFonts w:ascii="Arial" w:eastAsia="Times New Roman" w:hAnsi="Arial"/>
                  <w:sz w:val="19"/>
                  <w:szCs w:val="19"/>
                  <w:shd w:val="clear" w:color="auto" w:fill="FFFFFF"/>
                  <w:lang w:val="en-US"/>
                </w:rPr>
                <w:t>http://eird.org/americas/17/actividades.html</w:t>
              </w:r>
            </w:hyperlink>
            <w:r w:rsidR="00B938D4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="00B938D4" w:rsidRP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="00B938D4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="00B938D4" w:rsidRP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>#DIRD17</w:t>
            </w:r>
          </w:p>
          <w:p w:rsidR="00E4454B" w:rsidRPr="00CD5AEC" w:rsidRDefault="00E4454B" w:rsidP="00B938D4">
            <w:pPr>
              <w:rPr>
                <w:rFonts w:ascii="Arial" w:hAnsi="Arial" w:cs="Arial"/>
                <w:b/>
                <w:szCs w:val="22"/>
                <w:lang w:val="es-ES_tradnl"/>
              </w:rPr>
            </w:pPr>
          </w:p>
        </w:tc>
      </w:tr>
      <w:tr w:rsidR="00E4454B" w:rsidRPr="00CD5AEC" w:rsidTr="00CD5AEC">
        <w:tc>
          <w:tcPr>
            <w:tcW w:w="9199" w:type="dxa"/>
            <w:gridSpan w:val="2"/>
            <w:shd w:val="clear" w:color="auto" w:fill="DDD9C3" w:themeFill="background2" w:themeFillShade="E6"/>
          </w:tcPr>
          <w:p w:rsidR="00E4454B" w:rsidRPr="00CD5AEC" w:rsidRDefault="00E4454B" w:rsidP="00E4454B">
            <w:pPr>
              <w:rPr>
                <w:rFonts w:ascii="Arial" w:hAnsi="Arial" w:cs="Arial"/>
                <w:b/>
                <w:szCs w:val="22"/>
                <w:u w:val="single"/>
                <w:lang w:val="es-ES_tradnl"/>
              </w:rPr>
            </w:pPr>
            <w:r w:rsidRPr="00CD5AEC">
              <w:rPr>
                <w:rFonts w:ascii="Arial" w:hAnsi="Arial" w:cs="Arial"/>
                <w:b/>
                <w:szCs w:val="22"/>
                <w:u w:val="single"/>
                <w:lang w:val="es-ES_tradnl"/>
              </w:rPr>
              <w:t>Día</w:t>
            </w:r>
            <w:r>
              <w:rPr>
                <w:rFonts w:ascii="Arial" w:hAnsi="Arial" w:cs="Arial"/>
                <w:b/>
                <w:szCs w:val="22"/>
                <w:u w:val="single"/>
                <w:lang w:val="es-ES_tradnl"/>
              </w:rPr>
              <w:t xml:space="preserve"> </w:t>
            </w:r>
            <w:r w:rsidRPr="00CD5AEC">
              <w:rPr>
                <w:rFonts w:ascii="Arial" w:hAnsi="Arial" w:cs="Arial"/>
                <w:b/>
                <w:szCs w:val="22"/>
                <w:u w:val="single"/>
                <w:lang w:val="es-ES_tradnl"/>
              </w:rPr>
              <w:t>11</w:t>
            </w:r>
          </w:p>
        </w:tc>
      </w:tr>
      <w:tr w:rsidR="00E4454B" w:rsidRPr="00CD5AEC" w:rsidTr="00CD5AEC">
        <w:tc>
          <w:tcPr>
            <w:tcW w:w="5628" w:type="dxa"/>
          </w:tcPr>
          <w:p w:rsidR="00E4454B" w:rsidRDefault="00E4454B" w:rsidP="00E4454B">
            <w:pPr>
              <w:spacing w:before="240" w:after="0"/>
              <w:rPr>
                <w:rFonts w:ascii="Arial" w:hAnsi="Arial" w:cs="Arial"/>
                <w:szCs w:val="22"/>
                <w:lang w:val="es-ES_tradnl"/>
              </w:rPr>
            </w:pPr>
            <w:proofErr w:type="spellStart"/>
            <w:r w:rsidRPr="00CD5AEC">
              <w:rPr>
                <w:rFonts w:ascii="Arial" w:hAnsi="Arial" w:cs="Arial"/>
                <w:szCs w:val="22"/>
                <w:lang w:val="es-ES_tradnl"/>
              </w:rPr>
              <w:t>Tweet</w:t>
            </w:r>
            <w:proofErr w:type="spellEnd"/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1</w:t>
            </w:r>
            <w:r>
              <w:rPr>
                <w:rFonts w:ascii="Arial" w:hAnsi="Arial" w:cs="Arial"/>
                <w:szCs w:val="22"/>
                <w:lang w:val="es-ES_tradnl"/>
              </w:rPr>
              <w:t xml:space="preserve"> SPA</w:t>
            </w: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: </w:t>
            </w:r>
            <w:r w:rsidR="00FA7191">
              <w:rPr>
                <w:rFonts w:ascii="Arial" w:hAnsi="Arial" w:cs="Arial"/>
                <w:szCs w:val="22"/>
                <w:lang w:val="es-ES_tradnl"/>
              </w:rPr>
              <w:t xml:space="preserve">Hoy es el día! Te esperamos en el </w:t>
            </w:r>
            <w:proofErr w:type="spellStart"/>
            <w:r w:rsidR="00FA7191">
              <w:rPr>
                <w:rFonts w:ascii="Arial" w:hAnsi="Arial" w:cs="Arial"/>
                <w:szCs w:val="22"/>
                <w:lang w:val="es-ES_tradnl"/>
              </w:rPr>
              <w:t>FitCamp</w:t>
            </w:r>
            <w:proofErr w:type="spellEnd"/>
            <w:r w:rsidR="00FA7191">
              <w:rPr>
                <w:rFonts w:ascii="Arial" w:hAnsi="Arial" w:cs="Arial"/>
                <w:szCs w:val="22"/>
                <w:lang w:val="es-ES_tradnl"/>
              </w:rPr>
              <w:t xml:space="preserve"> por la </w:t>
            </w:r>
            <w:proofErr w:type="spellStart"/>
            <w:r w:rsidR="00FA7191">
              <w:rPr>
                <w:rFonts w:ascii="Arial" w:hAnsi="Arial" w:cs="Arial"/>
                <w:szCs w:val="22"/>
                <w:lang w:val="es-ES_tradnl"/>
              </w:rPr>
              <w:t>Resiliencia</w:t>
            </w:r>
            <w:proofErr w:type="spellEnd"/>
            <w:r w:rsidR="00FA7191">
              <w:rPr>
                <w:rFonts w:ascii="Arial" w:hAnsi="Arial" w:cs="Arial"/>
                <w:szCs w:val="22"/>
                <w:lang w:val="es-ES_tradnl"/>
              </w:rPr>
              <w:t xml:space="preserve"> en Cinta Costera! #DIRD17</w:t>
            </w:r>
          </w:p>
          <w:p w:rsidR="00E4454B" w:rsidRDefault="00E4454B" w:rsidP="00E4454B">
            <w:pPr>
              <w:spacing w:before="240" w:after="0"/>
              <w:rPr>
                <w:rFonts w:ascii="Arial" w:hAnsi="Arial" w:cs="Arial"/>
                <w:szCs w:val="22"/>
                <w:lang w:val="es-ES_tradnl"/>
              </w:rPr>
            </w:pPr>
            <w:proofErr w:type="spellStart"/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Tweet</w:t>
            </w:r>
            <w:proofErr w:type="spellEnd"/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1 ENG:</w:t>
            </w:r>
            <w:r w:rsidR="00FA7191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="00B938D4" w:rsidRPr="00FA7191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B938D4" w:rsidRPr="00FA7191">
              <w:rPr>
                <w:rFonts w:ascii="Arial" w:hAnsi="Arial" w:cs="Arial"/>
                <w:szCs w:val="22"/>
                <w:lang w:val="es-ES_tradnl"/>
              </w:rPr>
              <w:t>Today</w:t>
            </w:r>
            <w:proofErr w:type="spellEnd"/>
            <w:r w:rsidR="00B938D4" w:rsidRPr="00FA7191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B938D4" w:rsidRPr="00FA7191">
              <w:rPr>
                <w:rFonts w:ascii="Arial" w:hAnsi="Arial" w:cs="Arial"/>
                <w:szCs w:val="22"/>
                <w:lang w:val="es-ES_tradnl"/>
              </w:rPr>
              <w:t>is</w:t>
            </w:r>
            <w:proofErr w:type="spellEnd"/>
            <w:r w:rsidR="00B938D4" w:rsidRPr="00FA7191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B938D4" w:rsidRPr="00FA7191">
              <w:rPr>
                <w:rFonts w:ascii="Arial" w:hAnsi="Arial" w:cs="Arial"/>
                <w:szCs w:val="22"/>
                <w:lang w:val="es-ES_tradnl"/>
              </w:rPr>
              <w:t>the</w:t>
            </w:r>
            <w:proofErr w:type="spellEnd"/>
            <w:r w:rsidR="00B938D4" w:rsidRPr="00FA7191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B938D4" w:rsidRPr="00FA7191">
              <w:rPr>
                <w:rFonts w:ascii="Arial" w:hAnsi="Arial" w:cs="Arial"/>
                <w:szCs w:val="22"/>
                <w:lang w:val="es-ES_tradnl"/>
              </w:rPr>
              <w:t>day</w:t>
            </w:r>
            <w:proofErr w:type="spellEnd"/>
            <w:r w:rsidR="00B938D4" w:rsidRPr="00FA7191">
              <w:rPr>
                <w:rFonts w:ascii="Arial" w:hAnsi="Arial" w:cs="Arial"/>
                <w:szCs w:val="22"/>
                <w:lang w:val="es-ES_tradnl"/>
              </w:rPr>
              <w:t xml:space="preserve">! </w:t>
            </w:r>
            <w:proofErr w:type="spellStart"/>
            <w:r w:rsidR="00B938D4" w:rsidRPr="00FA7191">
              <w:rPr>
                <w:rFonts w:ascii="Arial" w:hAnsi="Arial" w:cs="Arial"/>
                <w:szCs w:val="22"/>
                <w:lang w:val="es-ES_tradnl"/>
              </w:rPr>
              <w:t>We</w:t>
            </w:r>
            <w:proofErr w:type="spellEnd"/>
            <w:r w:rsidR="00B938D4" w:rsidRPr="00FA7191">
              <w:rPr>
                <w:rFonts w:ascii="Arial" w:hAnsi="Arial" w:cs="Arial"/>
                <w:szCs w:val="22"/>
                <w:lang w:val="es-ES_tradnl"/>
              </w:rPr>
              <w:t xml:space="preserve"> are </w:t>
            </w:r>
            <w:proofErr w:type="spellStart"/>
            <w:r w:rsidR="00B938D4" w:rsidRPr="00FA7191">
              <w:rPr>
                <w:rFonts w:ascii="Arial" w:hAnsi="Arial" w:cs="Arial"/>
                <w:szCs w:val="22"/>
                <w:lang w:val="es-ES_tradnl"/>
              </w:rPr>
              <w:t>waiting</w:t>
            </w:r>
            <w:proofErr w:type="spellEnd"/>
            <w:r w:rsidR="00B938D4" w:rsidRPr="00FA7191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B938D4" w:rsidRPr="00FA7191">
              <w:rPr>
                <w:rFonts w:ascii="Arial" w:hAnsi="Arial" w:cs="Arial"/>
                <w:szCs w:val="22"/>
                <w:lang w:val="es-ES_tradnl"/>
              </w:rPr>
              <w:t>for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B938D4">
              <w:rPr>
                <w:rFonts w:ascii="Arial" w:hAnsi="Arial" w:cs="Arial"/>
                <w:szCs w:val="22"/>
                <w:lang w:val="es-ES_tradnl"/>
              </w:rPr>
              <w:t>you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at </w:t>
            </w:r>
            <w:proofErr w:type="spellStart"/>
            <w:r w:rsidR="00B938D4">
              <w:rPr>
                <w:rFonts w:ascii="Arial" w:hAnsi="Arial" w:cs="Arial"/>
                <w:szCs w:val="22"/>
                <w:lang w:val="es-ES_tradnl"/>
              </w:rPr>
              <w:t>the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B938D4">
              <w:rPr>
                <w:rFonts w:ascii="Arial" w:hAnsi="Arial" w:cs="Arial"/>
                <w:szCs w:val="22"/>
                <w:lang w:val="es-ES_tradnl"/>
              </w:rPr>
              <w:t>FitCamp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B938D4">
              <w:rPr>
                <w:rFonts w:ascii="Arial" w:hAnsi="Arial" w:cs="Arial"/>
                <w:szCs w:val="22"/>
                <w:lang w:val="es-ES_tradnl"/>
              </w:rPr>
              <w:t>for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B938D4" w:rsidRPr="00FA7191">
              <w:rPr>
                <w:rFonts w:ascii="Arial" w:hAnsi="Arial" w:cs="Arial"/>
                <w:szCs w:val="22"/>
                <w:lang w:val="es-ES_tradnl"/>
              </w:rPr>
              <w:t>Resilience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in </w:t>
            </w:r>
            <w:proofErr w:type="spellStart"/>
            <w:r w:rsidR="00B938D4">
              <w:rPr>
                <w:rFonts w:ascii="Arial" w:hAnsi="Arial" w:cs="Arial"/>
                <w:szCs w:val="22"/>
                <w:lang w:val="es-ES_tradnl"/>
              </w:rPr>
              <w:t>the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 Cinta Costera</w:t>
            </w:r>
            <w:r w:rsidR="00B938D4" w:rsidRPr="00FA7191">
              <w:rPr>
                <w:rFonts w:ascii="Arial" w:hAnsi="Arial" w:cs="Arial"/>
                <w:szCs w:val="22"/>
                <w:lang w:val="es-ES_tradnl"/>
              </w:rPr>
              <w:t xml:space="preserve">! </w:t>
            </w:r>
            <w:hyperlink r:id="rId82" w:history="1">
              <w:r w:rsidR="00B938D4" w:rsidRPr="00B355F3">
                <w:rPr>
                  <w:rStyle w:val="Hipervnculo"/>
                  <w:rFonts w:ascii="Arial" w:eastAsia="Times New Roman" w:hAnsi="Arial"/>
                  <w:sz w:val="19"/>
                  <w:szCs w:val="19"/>
                  <w:shd w:val="clear" w:color="auto" w:fill="FFFFFF"/>
                  <w:lang w:val="en-US"/>
                </w:rPr>
                <w:t>http://eird.org/americas/17/actividades.html</w:t>
              </w:r>
            </w:hyperlink>
            <w:r w:rsidR="00B938D4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="00B938D4" w:rsidRP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="00B938D4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="00B938D4" w:rsidRPr="00FA7191">
              <w:rPr>
                <w:rFonts w:ascii="Arial" w:hAnsi="Arial" w:cs="Arial"/>
                <w:szCs w:val="22"/>
                <w:lang w:val="es-ES_tradnl"/>
              </w:rPr>
              <w:t>#</w:t>
            </w:r>
            <w:r w:rsidR="00B938D4">
              <w:rPr>
                <w:rFonts w:ascii="Arial" w:hAnsi="Arial" w:cs="Arial"/>
                <w:szCs w:val="22"/>
                <w:lang w:val="es-ES_tradnl"/>
              </w:rPr>
              <w:t>IDDR17</w:t>
            </w:r>
          </w:p>
          <w:p w:rsidR="00D934E0" w:rsidRDefault="00D934E0" w:rsidP="00D934E0">
            <w:pPr>
              <w:rPr>
                <w:rFonts w:ascii="Arial" w:hAnsi="Arial" w:cs="Arial"/>
                <w:szCs w:val="22"/>
                <w:lang w:val="es-ES_tradnl"/>
              </w:rPr>
            </w:pPr>
          </w:p>
          <w:p w:rsidR="00D934E0" w:rsidRDefault="00D934E0" w:rsidP="00D934E0">
            <w:pPr>
              <w:rPr>
                <w:rFonts w:ascii="Arial" w:eastAsia="Times New Roman" w:hAnsi="Arial" w:cs="Arial"/>
                <w:iCs/>
                <w:szCs w:val="22"/>
                <w:lang w:val="en-US" w:eastAsia="es-PA"/>
              </w:rPr>
            </w:pPr>
            <w:proofErr w:type="spellStart"/>
            <w:r>
              <w:rPr>
                <w:rFonts w:ascii="Arial" w:hAnsi="Arial" w:cs="Arial"/>
                <w:szCs w:val="22"/>
                <w:lang w:val="es-ES_tradnl"/>
              </w:rPr>
              <w:t>Tweet</w:t>
            </w:r>
            <w:proofErr w:type="spellEnd"/>
            <w:r>
              <w:rPr>
                <w:rFonts w:ascii="Arial" w:hAnsi="Arial" w:cs="Arial"/>
                <w:szCs w:val="22"/>
                <w:lang w:val="es-ES_tradnl"/>
              </w:rPr>
              <w:t xml:space="preserve"> 2</w:t>
            </w: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SPA: </w:t>
            </w:r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Cuidemos nuestro hogar, cuidemos nuestro futuro. </w:t>
            </w:r>
            <w:hyperlink r:id="rId83" w:history="1">
              <w:r w:rsidRPr="00CD5AEC">
                <w:rPr>
                  <w:rStyle w:val="Hipervnculo"/>
                  <w:rFonts w:ascii="Arial" w:eastAsia="Times New Roman" w:hAnsi="Arial" w:cs="Arial"/>
                  <w:iCs/>
                  <w:szCs w:val="22"/>
                  <w:lang w:val="en-US" w:eastAsia="es-PA"/>
                </w:rPr>
                <w:t>http://eird.org/americas/17/</w:t>
              </w:r>
            </w:hyperlink>
            <w:r w:rsidRPr="00CD5AEC">
              <w:rPr>
                <w:rFonts w:ascii="Arial" w:eastAsia="Times New Roman" w:hAnsi="Arial" w:cs="Arial"/>
                <w:iCs/>
                <w:szCs w:val="22"/>
                <w:lang w:val="en-US" w:eastAsia="es-PA"/>
              </w:rPr>
              <w:t xml:space="preserve"> #DIRD17</w:t>
            </w:r>
          </w:p>
          <w:p w:rsidR="00D934E0" w:rsidRDefault="00D934E0" w:rsidP="00D934E0">
            <w:pPr>
              <w:rPr>
                <w:rFonts w:ascii="Arial" w:eastAsia="Times New Roman" w:hAnsi="Arial" w:cs="Arial"/>
                <w:iCs/>
                <w:szCs w:val="22"/>
                <w:lang w:val="en-US" w:eastAsia="es-PA"/>
              </w:rPr>
            </w:pPr>
            <w:proofErr w:type="spellStart"/>
            <w:r>
              <w:rPr>
                <w:rFonts w:ascii="Arial" w:hAnsi="Arial" w:cs="Arial"/>
                <w:szCs w:val="22"/>
                <w:lang w:val="es-ES_tradnl"/>
              </w:rPr>
              <w:t>Tweet</w:t>
            </w:r>
            <w:proofErr w:type="spellEnd"/>
            <w:r>
              <w:rPr>
                <w:rFonts w:ascii="Arial" w:hAnsi="Arial" w:cs="Arial"/>
                <w:szCs w:val="22"/>
                <w:lang w:val="es-ES_tradnl"/>
              </w:rPr>
              <w:t xml:space="preserve"> 2</w:t>
            </w: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szCs w:val="22"/>
                <w:lang w:val="es-ES_tradnl"/>
              </w:rPr>
              <w:t>ENG</w:t>
            </w: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: </w:t>
            </w:r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>
              <w:rPr>
                <w:rFonts w:ascii="Arial" w:hAnsi="Arial"/>
                <w:lang w:val="uz-Cyrl-UZ"/>
              </w:rPr>
              <w:t xml:space="preserve">Lets take care of our home, lets take care of our future. Be informed: </w:t>
            </w:r>
            <w:r w:rsidR="00C500FE" w:rsidRPr="00C500FE">
              <w:fldChar w:fldCharType="begin"/>
            </w:r>
            <w:r>
              <w:instrText xml:space="preserve"> HYPERLINK "http://eird.org/americas/17/" </w:instrText>
            </w:r>
            <w:r w:rsidR="00C500FE" w:rsidRPr="00C500FE">
              <w:fldChar w:fldCharType="separate"/>
            </w:r>
            <w:r w:rsidRPr="000A60C0">
              <w:rPr>
                <w:rStyle w:val="Hipervnculo"/>
                <w:rFonts w:ascii="Arial" w:eastAsia="Times New Roman" w:hAnsi="Arial" w:cs="Arial"/>
                <w:bCs/>
                <w:iCs/>
                <w:lang w:eastAsia="es-PA"/>
              </w:rPr>
              <w:t>http://eird.org/americas/17/</w:t>
            </w:r>
            <w:r w:rsidR="00C500FE">
              <w:rPr>
                <w:rStyle w:val="Hipervnculo"/>
                <w:rFonts w:ascii="Arial" w:eastAsia="Times New Roman" w:hAnsi="Arial" w:cs="Arial"/>
                <w:bCs/>
                <w:iCs/>
                <w:lang w:eastAsia="es-PA"/>
              </w:rPr>
              <w:fldChar w:fldCharType="end"/>
            </w:r>
            <w:r>
              <w:rPr>
                <w:rFonts w:ascii="Arial" w:eastAsia="Times New Roman" w:hAnsi="Arial" w:cs="Arial"/>
                <w:bCs/>
                <w:iCs/>
                <w:lang w:eastAsia="es-PA"/>
              </w:rPr>
              <w:t xml:space="preserve"> #DIRD17 #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lang w:eastAsia="es-PA"/>
              </w:rPr>
              <w:t>HomeSafeHome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lang w:eastAsia="es-PA"/>
              </w:rPr>
              <w:t xml:space="preserve"> #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lang w:eastAsia="es-PA"/>
              </w:rPr>
              <w:t>ResilienceForAll</w:t>
            </w:r>
            <w:proofErr w:type="spellEnd"/>
          </w:p>
          <w:p w:rsidR="00E4454B" w:rsidRDefault="00D934E0" w:rsidP="00E4454B">
            <w:pPr>
              <w:spacing w:before="240" w:after="0"/>
              <w:rPr>
                <w:rFonts w:ascii="Arial" w:hAnsi="Arial" w:cs="Arial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Cs w:val="22"/>
                <w:lang w:val="es-ES_tradnl"/>
              </w:rPr>
              <w:t>Tweet</w:t>
            </w:r>
            <w:proofErr w:type="spellEnd"/>
            <w:r>
              <w:rPr>
                <w:rFonts w:ascii="Arial" w:hAnsi="Arial" w:cs="Arial"/>
                <w:szCs w:val="22"/>
                <w:lang w:val="es-ES_tradnl"/>
              </w:rPr>
              <w:t xml:space="preserve"> 3</w:t>
            </w:r>
            <w:r w:rsidR="00E4454B" w:rsidRPr="00CD5AEC">
              <w:rPr>
                <w:rFonts w:ascii="Arial" w:hAnsi="Arial" w:cs="Arial"/>
                <w:szCs w:val="22"/>
                <w:lang w:val="es-ES_tradnl"/>
              </w:rPr>
              <w:t xml:space="preserve"> SPA:</w:t>
            </w:r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Fuiste a la #</w:t>
            </w:r>
            <w:proofErr w:type="spellStart"/>
            <w:r w:rsidR="00B938D4">
              <w:rPr>
                <w:rFonts w:ascii="Arial" w:hAnsi="Arial" w:cs="Arial"/>
                <w:szCs w:val="22"/>
                <w:lang w:val="es-ES_tradnl"/>
              </w:rPr>
              <w:t>CiclovíaPorLaResiliencia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o el #</w:t>
            </w:r>
            <w:proofErr w:type="spellStart"/>
            <w:r w:rsidR="00B938D4">
              <w:rPr>
                <w:rFonts w:ascii="Arial" w:hAnsi="Arial" w:cs="Arial"/>
                <w:szCs w:val="22"/>
                <w:lang w:val="es-ES_tradnl"/>
              </w:rPr>
              <w:t>FitCampPorLaResiliencia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hoy? Gracias por celebrar con nosotros! #DIRD17</w:t>
            </w:r>
          </w:p>
          <w:p w:rsidR="00E4454B" w:rsidRDefault="00D934E0" w:rsidP="00E4454B">
            <w:pPr>
              <w:spacing w:before="240" w:after="0"/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Tweet</w:t>
            </w:r>
            <w:proofErr w:type="spellEnd"/>
            <w:r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3</w:t>
            </w:r>
            <w:r w:rsidR="00E4454B"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ENG:</w:t>
            </w:r>
            <w:r w:rsidR="00B938D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B938D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Did</w:t>
            </w:r>
            <w:proofErr w:type="spellEnd"/>
            <w:r w:rsidR="00B938D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B938D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you</w:t>
            </w:r>
            <w:proofErr w:type="spellEnd"/>
            <w:r w:rsidR="00B938D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B938D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attend</w:t>
            </w:r>
            <w:proofErr w:type="spellEnd"/>
            <w:r w:rsidR="00B938D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B938D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the</w:t>
            </w:r>
            <w:proofErr w:type="spellEnd"/>
            <w:r w:rsidR="00B938D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#</w:t>
            </w:r>
            <w:proofErr w:type="spellStart"/>
            <w:r w:rsidR="00B938D4">
              <w:rPr>
                <w:rFonts w:ascii="Arial" w:hAnsi="Arial" w:cs="Arial"/>
                <w:szCs w:val="22"/>
                <w:lang w:val="es-ES_tradnl"/>
              </w:rPr>
              <w:t>CiclovíaPorLaResiliencia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B938D4">
              <w:rPr>
                <w:rFonts w:ascii="Arial" w:hAnsi="Arial" w:cs="Arial"/>
                <w:szCs w:val="22"/>
                <w:lang w:val="es-ES_tradnl"/>
              </w:rPr>
              <w:t>or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B938D4">
              <w:rPr>
                <w:rFonts w:ascii="Arial" w:hAnsi="Arial" w:cs="Arial"/>
                <w:szCs w:val="22"/>
                <w:lang w:val="es-ES_tradnl"/>
              </w:rPr>
              <w:t>the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#</w:t>
            </w:r>
            <w:proofErr w:type="spellStart"/>
            <w:r w:rsidR="00B938D4">
              <w:rPr>
                <w:rFonts w:ascii="Arial" w:hAnsi="Arial" w:cs="Arial"/>
                <w:szCs w:val="22"/>
                <w:lang w:val="es-ES_tradnl"/>
              </w:rPr>
              <w:t>FitCampPorLaResiliencia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B938D4">
              <w:rPr>
                <w:rFonts w:ascii="Arial" w:hAnsi="Arial" w:cs="Arial"/>
                <w:szCs w:val="22"/>
                <w:lang w:val="es-ES_tradnl"/>
              </w:rPr>
              <w:t>today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>?</w:t>
            </w:r>
            <w:bookmarkStart w:id="1" w:name="_GoBack"/>
            <w:bookmarkEnd w:id="1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B938D4">
              <w:rPr>
                <w:rFonts w:ascii="Arial" w:hAnsi="Arial" w:cs="Arial"/>
                <w:szCs w:val="22"/>
                <w:lang w:val="es-ES_tradnl"/>
              </w:rPr>
              <w:t>Thank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B938D4">
              <w:rPr>
                <w:rFonts w:ascii="Arial" w:hAnsi="Arial" w:cs="Arial"/>
                <w:szCs w:val="22"/>
                <w:lang w:val="es-ES_tradnl"/>
              </w:rPr>
              <w:t>you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B938D4">
              <w:rPr>
                <w:rFonts w:ascii="Arial" w:hAnsi="Arial" w:cs="Arial"/>
                <w:szCs w:val="22"/>
                <w:lang w:val="es-ES_tradnl"/>
              </w:rPr>
              <w:t>for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B938D4">
              <w:rPr>
                <w:rFonts w:ascii="Arial" w:hAnsi="Arial" w:cs="Arial"/>
                <w:szCs w:val="22"/>
                <w:lang w:val="es-ES_tradnl"/>
              </w:rPr>
              <w:t>celebrating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B938D4">
              <w:rPr>
                <w:rFonts w:ascii="Arial" w:hAnsi="Arial" w:cs="Arial"/>
                <w:szCs w:val="22"/>
                <w:lang w:val="es-ES_tradnl"/>
              </w:rPr>
              <w:t>with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B938D4">
              <w:rPr>
                <w:rFonts w:ascii="Arial" w:hAnsi="Arial" w:cs="Arial"/>
                <w:szCs w:val="22"/>
                <w:lang w:val="es-ES_tradnl"/>
              </w:rPr>
              <w:t>us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>! #DIRD17</w:t>
            </w:r>
          </w:p>
          <w:p w:rsidR="00E4454B" w:rsidRPr="00CD5AEC" w:rsidRDefault="00E4454B" w:rsidP="00B938D4">
            <w:pPr>
              <w:spacing w:before="240" w:after="0"/>
              <w:rPr>
                <w:rFonts w:ascii="Arial" w:hAnsi="Arial" w:cs="Arial"/>
                <w:szCs w:val="22"/>
                <w:lang w:val="es-ES_tradnl"/>
              </w:rPr>
            </w:pPr>
          </w:p>
        </w:tc>
        <w:tc>
          <w:tcPr>
            <w:tcW w:w="3571" w:type="dxa"/>
          </w:tcPr>
          <w:p w:rsidR="00E4454B" w:rsidRDefault="00E4454B" w:rsidP="00E4454B">
            <w:pPr>
              <w:rPr>
                <w:rFonts w:ascii="Arial" w:hAnsi="Arial" w:cs="Arial"/>
                <w:szCs w:val="22"/>
                <w:lang w:val="es-ES_tradnl"/>
              </w:rPr>
            </w:pPr>
          </w:p>
          <w:p w:rsidR="00E4454B" w:rsidRDefault="00E4454B" w:rsidP="00E4454B">
            <w:pPr>
              <w:rPr>
                <w:rFonts w:ascii="Arial" w:hAnsi="Arial" w:cs="Arial"/>
                <w:szCs w:val="22"/>
                <w:lang w:val="es-ES_tradnl"/>
              </w:rPr>
            </w:pPr>
            <w:r w:rsidRPr="00CD5AEC">
              <w:rPr>
                <w:rFonts w:ascii="Arial" w:hAnsi="Arial" w:cs="Arial"/>
                <w:szCs w:val="22"/>
                <w:lang w:val="es-ES_tradnl"/>
              </w:rPr>
              <w:t>Facebook 1 SPA:</w:t>
            </w:r>
            <w:r w:rsidR="00FA7191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FA7191">
              <w:t xml:space="preserve"> </w:t>
            </w:r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Hoy es el día! Te esperamos en el </w:t>
            </w:r>
            <w:proofErr w:type="spellStart"/>
            <w:r w:rsidR="00B938D4">
              <w:rPr>
                <w:rFonts w:ascii="Arial" w:hAnsi="Arial" w:cs="Arial"/>
                <w:szCs w:val="22"/>
                <w:lang w:val="es-ES_tradnl"/>
              </w:rPr>
              <w:t>FitCamp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por la </w:t>
            </w:r>
            <w:proofErr w:type="spellStart"/>
            <w:r w:rsidR="00B938D4">
              <w:rPr>
                <w:rFonts w:ascii="Arial" w:hAnsi="Arial" w:cs="Arial"/>
                <w:szCs w:val="22"/>
                <w:lang w:val="es-ES_tradnl"/>
              </w:rPr>
              <w:t>Resiliencia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en Cinta Costera! #DIRD17</w:t>
            </w:r>
          </w:p>
          <w:p w:rsidR="00E4454B" w:rsidRDefault="00E4454B" w:rsidP="00E4454B">
            <w:pPr>
              <w:rPr>
                <w:rFonts w:ascii="Arial" w:hAnsi="Arial" w:cs="Arial"/>
                <w:szCs w:val="22"/>
                <w:lang w:val="es-ES_tradnl"/>
              </w:rPr>
            </w:pPr>
            <w:proofErr w:type="spellStart"/>
            <w:r w:rsidRPr="00CD5AEC">
              <w:rPr>
                <w:rFonts w:ascii="Arial" w:hAnsi="Arial" w:cs="Arial"/>
                <w:szCs w:val="22"/>
                <w:lang w:val="es-ES_tradnl"/>
              </w:rPr>
              <w:t>Facebook</w:t>
            </w:r>
            <w:proofErr w:type="spellEnd"/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1 ENG</w:t>
            </w:r>
            <w:r w:rsidRPr="00CD5AEC">
              <w:rPr>
                <w:rFonts w:ascii="Arial" w:eastAsia="Times New Roman" w:hAnsi="Arial" w:cs="Arial"/>
                <w:iCs/>
                <w:szCs w:val="22"/>
                <w:lang w:eastAsia="es-PA"/>
              </w:rPr>
              <w:t>:</w:t>
            </w:r>
            <w:r w:rsidR="00B938D4">
              <w:rPr>
                <w:rFonts w:ascii="Arial" w:eastAsia="Times New Roman" w:hAnsi="Arial" w:cs="Arial"/>
                <w:iCs/>
                <w:szCs w:val="22"/>
                <w:lang w:eastAsia="es-PA"/>
              </w:rPr>
              <w:t xml:space="preserve"> </w:t>
            </w:r>
            <w:r w:rsidR="00B938D4" w:rsidRPr="00FA7191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B938D4" w:rsidRPr="00FA7191">
              <w:rPr>
                <w:rFonts w:ascii="Arial" w:hAnsi="Arial" w:cs="Arial"/>
                <w:szCs w:val="22"/>
                <w:lang w:val="es-ES_tradnl"/>
              </w:rPr>
              <w:t>Today</w:t>
            </w:r>
            <w:proofErr w:type="spellEnd"/>
            <w:r w:rsidR="00B938D4" w:rsidRPr="00FA7191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B938D4" w:rsidRPr="00FA7191">
              <w:rPr>
                <w:rFonts w:ascii="Arial" w:hAnsi="Arial" w:cs="Arial"/>
                <w:szCs w:val="22"/>
                <w:lang w:val="es-ES_tradnl"/>
              </w:rPr>
              <w:t>is</w:t>
            </w:r>
            <w:proofErr w:type="spellEnd"/>
            <w:r w:rsidR="00B938D4" w:rsidRPr="00FA7191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B938D4" w:rsidRPr="00FA7191">
              <w:rPr>
                <w:rFonts w:ascii="Arial" w:hAnsi="Arial" w:cs="Arial"/>
                <w:szCs w:val="22"/>
                <w:lang w:val="es-ES_tradnl"/>
              </w:rPr>
              <w:t>the</w:t>
            </w:r>
            <w:proofErr w:type="spellEnd"/>
            <w:r w:rsidR="00B938D4" w:rsidRPr="00FA7191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B938D4" w:rsidRPr="00FA7191">
              <w:rPr>
                <w:rFonts w:ascii="Arial" w:hAnsi="Arial" w:cs="Arial"/>
                <w:szCs w:val="22"/>
                <w:lang w:val="es-ES_tradnl"/>
              </w:rPr>
              <w:t>day</w:t>
            </w:r>
            <w:proofErr w:type="spellEnd"/>
            <w:r w:rsidR="00B938D4" w:rsidRPr="00FA7191">
              <w:rPr>
                <w:rFonts w:ascii="Arial" w:hAnsi="Arial" w:cs="Arial"/>
                <w:szCs w:val="22"/>
                <w:lang w:val="es-ES_tradnl"/>
              </w:rPr>
              <w:t xml:space="preserve">! </w:t>
            </w:r>
            <w:proofErr w:type="spellStart"/>
            <w:r w:rsidR="00B938D4" w:rsidRPr="00FA7191">
              <w:rPr>
                <w:rFonts w:ascii="Arial" w:hAnsi="Arial" w:cs="Arial"/>
                <w:szCs w:val="22"/>
                <w:lang w:val="es-ES_tradnl"/>
              </w:rPr>
              <w:t>We</w:t>
            </w:r>
            <w:proofErr w:type="spellEnd"/>
            <w:r w:rsidR="00B938D4" w:rsidRPr="00FA7191">
              <w:rPr>
                <w:rFonts w:ascii="Arial" w:hAnsi="Arial" w:cs="Arial"/>
                <w:szCs w:val="22"/>
                <w:lang w:val="es-ES_tradnl"/>
              </w:rPr>
              <w:t xml:space="preserve"> are </w:t>
            </w:r>
            <w:proofErr w:type="spellStart"/>
            <w:r w:rsidR="00B938D4" w:rsidRPr="00FA7191">
              <w:rPr>
                <w:rFonts w:ascii="Arial" w:hAnsi="Arial" w:cs="Arial"/>
                <w:szCs w:val="22"/>
                <w:lang w:val="es-ES_tradnl"/>
              </w:rPr>
              <w:t>waiting</w:t>
            </w:r>
            <w:proofErr w:type="spellEnd"/>
            <w:r w:rsidR="00B938D4" w:rsidRPr="00FA7191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B938D4" w:rsidRPr="00FA7191">
              <w:rPr>
                <w:rFonts w:ascii="Arial" w:hAnsi="Arial" w:cs="Arial"/>
                <w:szCs w:val="22"/>
                <w:lang w:val="es-ES_tradnl"/>
              </w:rPr>
              <w:t>for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B938D4">
              <w:rPr>
                <w:rFonts w:ascii="Arial" w:hAnsi="Arial" w:cs="Arial"/>
                <w:szCs w:val="22"/>
                <w:lang w:val="es-ES_tradnl"/>
              </w:rPr>
              <w:t>you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at </w:t>
            </w:r>
            <w:proofErr w:type="spellStart"/>
            <w:r w:rsidR="00B938D4">
              <w:rPr>
                <w:rFonts w:ascii="Arial" w:hAnsi="Arial" w:cs="Arial"/>
                <w:szCs w:val="22"/>
                <w:lang w:val="es-ES_tradnl"/>
              </w:rPr>
              <w:t>the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B938D4">
              <w:rPr>
                <w:rFonts w:ascii="Arial" w:hAnsi="Arial" w:cs="Arial"/>
                <w:szCs w:val="22"/>
                <w:lang w:val="es-ES_tradnl"/>
              </w:rPr>
              <w:t>FitCamp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B938D4">
              <w:rPr>
                <w:rFonts w:ascii="Arial" w:hAnsi="Arial" w:cs="Arial"/>
                <w:szCs w:val="22"/>
                <w:lang w:val="es-ES_tradnl"/>
              </w:rPr>
              <w:t>for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B938D4" w:rsidRPr="00FA7191">
              <w:rPr>
                <w:rFonts w:ascii="Arial" w:hAnsi="Arial" w:cs="Arial"/>
                <w:szCs w:val="22"/>
                <w:lang w:val="es-ES_tradnl"/>
              </w:rPr>
              <w:t>Resilience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in </w:t>
            </w:r>
            <w:proofErr w:type="spellStart"/>
            <w:r w:rsidR="00B938D4">
              <w:rPr>
                <w:rFonts w:ascii="Arial" w:hAnsi="Arial" w:cs="Arial"/>
                <w:szCs w:val="22"/>
                <w:lang w:val="es-ES_tradnl"/>
              </w:rPr>
              <w:t>the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 Cinta Costera</w:t>
            </w:r>
            <w:r w:rsidR="00B938D4" w:rsidRPr="00FA7191">
              <w:rPr>
                <w:rFonts w:ascii="Arial" w:hAnsi="Arial" w:cs="Arial"/>
                <w:szCs w:val="22"/>
                <w:lang w:val="es-ES_tradnl"/>
              </w:rPr>
              <w:t xml:space="preserve">! </w:t>
            </w:r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hyperlink r:id="rId84" w:history="1">
              <w:r w:rsidR="00B938D4" w:rsidRPr="00B355F3">
                <w:rPr>
                  <w:rStyle w:val="Hipervnculo"/>
                  <w:rFonts w:ascii="Arial" w:eastAsia="Times New Roman" w:hAnsi="Arial"/>
                  <w:sz w:val="19"/>
                  <w:szCs w:val="19"/>
                  <w:shd w:val="clear" w:color="auto" w:fill="FFFFFF"/>
                  <w:lang w:val="en-US"/>
                </w:rPr>
                <w:t>http://eird.org/americas/17/actividades.html</w:t>
              </w:r>
            </w:hyperlink>
            <w:r w:rsidR="00B938D4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="00B938D4" w:rsidRP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="00B938D4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="00B938D4" w:rsidRPr="00FA7191">
              <w:rPr>
                <w:rFonts w:ascii="Arial" w:hAnsi="Arial" w:cs="Arial"/>
                <w:szCs w:val="22"/>
                <w:lang w:val="es-ES_tradnl"/>
              </w:rPr>
              <w:t>#</w:t>
            </w:r>
            <w:r w:rsidR="00B938D4">
              <w:rPr>
                <w:rFonts w:ascii="Arial" w:hAnsi="Arial" w:cs="Arial"/>
                <w:szCs w:val="22"/>
                <w:lang w:val="es-ES_tradnl"/>
              </w:rPr>
              <w:t>IDDR2017</w:t>
            </w:r>
          </w:p>
          <w:p w:rsidR="00D934E0" w:rsidRDefault="00D934E0" w:rsidP="00D934E0">
            <w:pPr>
              <w:rPr>
                <w:rFonts w:ascii="Arial" w:eastAsia="Times New Roman" w:hAnsi="Arial" w:cs="Arial"/>
                <w:iCs/>
                <w:szCs w:val="22"/>
                <w:lang w:val="en-US" w:eastAsia="es-PA"/>
              </w:rPr>
            </w:pPr>
            <w:proofErr w:type="spellStart"/>
            <w:r>
              <w:rPr>
                <w:rFonts w:ascii="Arial" w:hAnsi="Arial" w:cs="Arial"/>
                <w:szCs w:val="22"/>
                <w:lang w:val="es-ES_tradnl"/>
              </w:rPr>
              <w:t>Tweet</w:t>
            </w:r>
            <w:proofErr w:type="spellEnd"/>
            <w:r>
              <w:rPr>
                <w:rFonts w:ascii="Arial" w:hAnsi="Arial" w:cs="Arial"/>
                <w:szCs w:val="22"/>
                <w:lang w:val="es-ES_tradnl"/>
              </w:rPr>
              <w:t xml:space="preserve"> 2</w:t>
            </w: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SPA: </w:t>
            </w:r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Cuidemos nuestro hogar, cuidemos nuestro futuro. </w:t>
            </w:r>
            <w:hyperlink r:id="rId85" w:history="1">
              <w:r w:rsidRPr="00CD5AEC">
                <w:rPr>
                  <w:rStyle w:val="Hipervnculo"/>
                  <w:rFonts w:ascii="Arial" w:eastAsia="Times New Roman" w:hAnsi="Arial" w:cs="Arial"/>
                  <w:iCs/>
                  <w:szCs w:val="22"/>
                  <w:lang w:val="en-US" w:eastAsia="es-PA"/>
                </w:rPr>
                <w:t>http://eird.org/americas/17/</w:t>
              </w:r>
            </w:hyperlink>
            <w:r w:rsidRPr="00CD5AEC">
              <w:rPr>
                <w:rFonts w:ascii="Arial" w:eastAsia="Times New Roman" w:hAnsi="Arial" w:cs="Arial"/>
                <w:iCs/>
                <w:szCs w:val="22"/>
                <w:lang w:val="en-US" w:eastAsia="es-PA"/>
              </w:rPr>
              <w:t xml:space="preserve"> #DIRD17</w:t>
            </w:r>
          </w:p>
          <w:p w:rsidR="00D934E0" w:rsidRDefault="00D934E0" w:rsidP="00D934E0">
            <w:pPr>
              <w:rPr>
                <w:rFonts w:ascii="Arial" w:eastAsia="Times New Roman" w:hAnsi="Arial" w:cs="Arial"/>
                <w:iCs/>
                <w:szCs w:val="22"/>
                <w:lang w:eastAsia="es-PA"/>
              </w:rPr>
            </w:pPr>
            <w:proofErr w:type="spellStart"/>
            <w:r>
              <w:rPr>
                <w:rFonts w:ascii="Arial" w:hAnsi="Arial" w:cs="Arial"/>
                <w:szCs w:val="22"/>
                <w:lang w:val="es-ES_tradnl"/>
              </w:rPr>
              <w:t>Tweet</w:t>
            </w:r>
            <w:proofErr w:type="spellEnd"/>
            <w:r>
              <w:rPr>
                <w:rFonts w:ascii="Arial" w:hAnsi="Arial" w:cs="Arial"/>
                <w:szCs w:val="22"/>
                <w:lang w:val="es-ES_tradnl"/>
              </w:rPr>
              <w:t xml:space="preserve"> 2</w:t>
            </w: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szCs w:val="22"/>
                <w:lang w:val="es-ES_tradnl"/>
              </w:rPr>
              <w:t>ENG</w:t>
            </w: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: </w:t>
            </w:r>
            <w:r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>
              <w:rPr>
                <w:rFonts w:ascii="Arial" w:hAnsi="Arial"/>
                <w:lang w:val="uz-Cyrl-UZ"/>
              </w:rPr>
              <w:t xml:space="preserve">Lets take care of our home, lets take care of our future. Be informed: </w:t>
            </w:r>
            <w:r w:rsidR="00C500FE" w:rsidRPr="00C500FE">
              <w:fldChar w:fldCharType="begin"/>
            </w:r>
            <w:r>
              <w:instrText xml:space="preserve"> HYPERLINK "http://eird.org/americas/17/" </w:instrText>
            </w:r>
            <w:r w:rsidR="00C500FE" w:rsidRPr="00C500FE">
              <w:fldChar w:fldCharType="separate"/>
            </w:r>
            <w:r w:rsidRPr="000A60C0">
              <w:rPr>
                <w:rStyle w:val="Hipervnculo"/>
                <w:rFonts w:ascii="Arial" w:eastAsia="Times New Roman" w:hAnsi="Arial" w:cs="Arial"/>
                <w:bCs/>
                <w:iCs/>
                <w:lang w:eastAsia="es-PA"/>
              </w:rPr>
              <w:t>http://eird.org/americas/17/</w:t>
            </w:r>
            <w:r w:rsidR="00C500FE">
              <w:rPr>
                <w:rStyle w:val="Hipervnculo"/>
                <w:rFonts w:ascii="Arial" w:eastAsia="Times New Roman" w:hAnsi="Arial" w:cs="Arial"/>
                <w:bCs/>
                <w:iCs/>
                <w:lang w:eastAsia="es-PA"/>
              </w:rPr>
              <w:fldChar w:fldCharType="end"/>
            </w:r>
          </w:p>
          <w:p w:rsidR="00E4454B" w:rsidRDefault="00E4454B" w:rsidP="00E4454B">
            <w:pPr>
              <w:rPr>
                <w:rFonts w:ascii="Arial" w:hAnsi="Arial" w:cs="Arial"/>
                <w:szCs w:val="22"/>
                <w:lang w:val="es-ES_tradnl"/>
              </w:rPr>
            </w:pPr>
            <w:r>
              <w:rPr>
                <w:rFonts w:ascii="Arial" w:hAnsi="Arial" w:cs="Arial"/>
                <w:szCs w:val="22"/>
                <w:lang w:val="es-ES_tradnl"/>
              </w:rPr>
              <w:t>Facebook</w:t>
            </w:r>
            <w:r w:rsidR="00D934E0">
              <w:rPr>
                <w:rFonts w:ascii="Arial" w:hAnsi="Arial" w:cs="Arial"/>
                <w:szCs w:val="22"/>
                <w:lang w:val="es-ES_tradnl"/>
              </w:rPr>
              <w:t xml:space="preserve"> 3</w:t>
            </w:r>
            <w:r w:rsidRPr="00CD5AEC">
              <w:rPr>
                <w:rFonts w:ascii="Arial" w:hAnsi="Arial" w:cs="Arial"/>
                <w:szCs w:val="22"/>
                <w:lang w:val="es-ES_tradnl"/>
              </w:rPr>
              <w:t xml:space="preserve"> SPA:</w:t>
            </w:r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 Fuiste a la #</w:t>
            </w:r>
            <w:proofErr w:type="spellStart"/>
            <w:r w:rsidR="00B938D4">
              <w:rPr>
                <w:rFonts w:ascii="Arial" w:hAnsi="Arial" w:cs="Arial"/>
                <w:szCs w:val="22"/>
                <w:lang w:val="es-ES_tradnl"/>
              </w:rPr>
              <w:t>CiclovíaPorLaResiliencia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o el #</w:t>
            </w:r>
            <w:proofErr w:type="spellStart"/>
            <w:r w:rsidR="00B938D4">
              <w:rPr>
                <w:rFonts w:ascii="Arial" w:hAnsi="Arial" w:cs="Arial"/>
                <w:szCs w:val="22"/>
                <w:lang w:val="es-ES_tradnl"/>
              </w:rPr>
              <w:t>FitCampPorLaResiliencia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hoy? Gracias por celebrar con nosotros! #DIRD17 </w:t>
            </w:r>
            <w:hyperlink r:id="rId86" w:history="1">
              <w:r w:rsidR="00B938D4" w:rsidRPr="00B355F3">
                <w:rPr>
                  <w:rStyle w:val="Hipervnculo"/>
                  <w:rFonts w:ascii="Arial" w:eastAsia="Times New Roman" w:hAnsi="Arial"/>
                  <w:sz w:val="19"/>
                  <w:szCs w:val="19"/>
                  <w:shd w:val="clear" w:color="auto" w:fill="FFFFFF"/>
                  <w:lang w:val="en-US"/>
                </w:rPr>
                <w:t>http://eird.org/americas/17/actividades.html</w:t>
              </w:r>
            </w:hyperlink>
            <w:r w:rsidR="00B938D4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="00B938D4" w:rsidRP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="00B938D4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</w:p>
          <w:p w:rsidR="00B938D4" w:rsidRDefault="00D934E0" w:rsidP="00B938D4">
            <w:pPr>
              <w:rPr>
                <w:rFonts w:ascii="Arial" w:hAnsi="Arial" w:cs="Arial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Cs w:val="22"/>
                <w:lang w:val="es-ES_tradnl"/>
              </w:rPr>
              <w:t>Facebook</w:t>
            </w:r>
            <w:proofErr w:type="spellEnd"/>
            <w:r>
              <w:rPr>
                <w:rFonts w:ascii="Arial" w:hAnsi="Arial" w:cs="Arial"/>
                <w:szCs w:val="22"/>
                <w:lang w:val="es-ES_tradnl"/>
              </w:rPr>
              <w:t xml:space="preserve"> 3</w:t>
            </w:r>
            <w:r w:rsidR="00E4454B" w:rsidRPr="00CD5AEC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E4454B" w:rsidRPr="00CD5AEC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ENG:</w:t>
            </w:r>
            <w:r w:rsidR="00B938D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B938D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Did</w:t>
            </w:r>
            <w:proofErr w:type="spellEnd"/>
            <w:r w:rsidR="00B938D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B938D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you</w:t>
            </w:r>
            <w:proofErr w:type="spellEnd"/>
            <w:r w:rsidR="00B938D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B938D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attend</w:t>
            </w:r>
            <w:proofErr w:type="spellEnd"/>
            <w:r w:rsidR="00B938D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proofErr w:type="spellStart"/>
            <w:r w:rsidR="00B938D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>the</w:t>
            </w:r>
            <w:proofErr w:type="spellEnd"/>
            <w:r w:rsidR="00B938D4"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  <w:t xml:space="preserve"> </w:t>
            </w:r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#</w:t>
            </w:r>
            <w:proofErr w:type="spellStart"/>
            <w:r w:rsidR="00B938D4">
              <w:rPr>
                <w:rFonts w:ascii="Arial" w:hAnsi="Arial" w:cs="Arial"/>
                <w:szCs w:val="22"/>
                <w:lang w:val="es-ES_tradnl"/>
              </w:rPr>
              <w:t>CiclovíaPorLaResiliencia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B938D4">
              <w:rPr>
                <w:rFonts w:ascii="Arial" w:hAnsi="Arial" w:cs="Arial"/>
                <w:szCs w:val="22"/>
                <w:lang w:val="es-ES_tradnl"/>
              </w:rPr>
              <w:t>or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B938D4">
              <w:rPr>
                <w:rFonts w:ascii="Arial" w:hAnsi="Arial" w:cs="Arial"/>
                <w:szCs w:val="22"/>
                <w:lang w:val="es-ES_tradnl"/>
              </w:rPr>
              <w:t>the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B938D4">
              <w:rPr>
                <w:rFonts w:ascii="Arial" w:hAnsi="Arial" w:cs="Arial"/>
                <w:szCs w:val="22"/>
                <w:lang w:val="es-ES_tradnl"/>
              </w:rPr>
              <w:lastRenderedPageBreak/>
              <w:t>#</w:t>
            </w:r>
            <w:proofErr w:type="spellStart"/>
            <w:r w:rsidR="00B938D4">
              <w:rPr>
                <w:rFonts w:ascii="Arial" w:hAnsi="Arial" w:cs="Arial"/>
                <w:szCs w:val="22"/>
                <w:lang w:val="es-ES_tradnl"/>
              </w:rPr>
              <w:t>FitCampPorLaResiliencia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B938D4">
              <w:rPr>
                <w:rFonts w:ascii="Arial" w:hAnsi="Arial" w:cs="Arial"/>
                <w:szCs w:val="22"/>
                <w:lang w:val="es-ES_tradnl"/>
              </w:rPr>
              <w:t>today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? </w:t>
            </w:r>
            <w:proofErr w:type="spellStart"/>
            <w:r w:rsidR="00B938D4">
              <w:rPr>
                <w:rFonts w:ascii="Arial" w:hAnsi="Arial" w:cs="Arial"/>
                <w:szCs w:val="22"/>
                <w:lang w:val="es-ES_tradnl"/>
              </w:rPr>
              <w:t>Thank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B938D4">
              <w:rPr>
                <w:rFonts w:ascii="Arial" w:hAnsi="Arial" w:cs="Arial"/>
                <w:szCs w:val="22"/>
                <w:lang w:val="es-ES_tradnl"/>
              </w:rPr>
              <w:t>you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B938D4">
              <w:rPr>
                <w:rFonts w:ascii="Arial" w:hAnsi="Arial" w:cs="Arial"/>
                <w:szCs w:val="22"/>
                <w:lang w:val="es-ES_tradnl"/>
              </w:rPr>
              <w:t>for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B938D4">
              <w:rPr>
                <w:rFonts w:ascii="Arial" w:hAnsi="Arial" w:cs="Arial"/>
                <w:szCs w:val="22"/>
                <w:lang w:val="es-ES_tradnl"/>
              </w:rPr>
              <w:t>celebrating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B938D4">
              <w:rPr>
                <w:rFonts w:ascii="Arial" w:hAnsi="Arial" w:cs="Arial"/>
                <w:szCs w:val="22"/>
                <w:lang w:val="es-ES_tradnl"/>
              </w:rPr>
              <w:t>with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="00B938D4">
              <w:rPr>
                <w:rFonts w:ascii="Arial" w:hAnsi="Arial" w:cs="Arial"/>
                <w:szCs w:val="22"/>
                <w:lang w:val="es-ES_tradnl"/>
              </w:rPr>
              <w:t>us</w:t>
            </w:r>
            <w:proofErr w:type="spellEnd"/>
            <w:r w:rsidR="00B938D4">
              <w:rPr>
                <w:rFonts w:ascii="Arial" w:hAnsi="Arial" w:cs="Arial"/>
                <w:szCs w:val="22"/>
                <w:lang w:val="es-ES_tradnl"/>
              </w:rPr>
              <w:t xml:space="preserve">! #DIRD17 </w:t>
            </w:r>
            <w:hyperlink r:id="rId87" w:history="1">
              <w:r w:rsidR="00B938D4" w:rsidRPr="00B355F3">
                <w:rPr>
                  <w:rStyle w:val="Hipervnculo"/>
                  <w:rFonts w:ascii="Arial" w:eastAsia="Times New Roman" w:hAnsi="Arial"/>
                  <w:sz w:val="19"/>
                  <w:szCs w:val="19"/>
                  <w:shd w:val="clear" w:color="auto" w:fill="FFFFFF"/>
                  <w:lang w:val="en-US"/>
                </w:rPr>
                <w:t>http://eird.org/americas/17/actividades.html</w:t>
              </w:r>
            </w:hyperlink>
            <w:r w:rsidR="00B938D4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="00B938D4" w:rsidRPr="00FA7191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="00B938D4">
              <w:rPr>
                <w:rFonts w:ascii="Arial" w:eastAsia="Times New Roman" w:hAnsi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</w:p>
          <w:p w:rsidR="00E4454B" w:rsidRDefault="00E4454B" w:rsidP="00E4454B">
            <w:pPr>
              <w:rPr>
                <w:rFonts w:ascii="Arial" w:eastAsia="Times New Roman" w:hAnsi="Arial" w:cs="Arial"/>
                <w:iCs/>
                <w:szCs w:val="22"/>
                <w:lang w:val="es-ES_tradnl" w:eastAsia="es-PA"/>
              </w:rPr>
            </w:pPr>
          </w:p>
          <w:p w:rsidR="00E4454B" w:rsidRPr="00CD5AEC" w:rsidRDefault="00E4454B" w:rsidP="00B938D4">
            <w:pPr>
              <w:rPr>
                <w:rFonts w:ascii="Arial" w:hAnsi="Arial" w:cs="Arial"/>
                <w:b/>
                <w:szCs w:val="22"/>
                <w:lang w:val="es-ES_tradnl"/>
              </w:rPr>
            </w:pPr>
          </w:p>
        </w:tc>
      </w:tr>
    </w:tbl>
    <w:p w:rsidR="00D62493" w:rsidRPr="00CD5AEC" w:rsidRDefault="00D62493" w:rsidP="00877F41">
      <w:pPr>
        <w:spacing w:after="0"/>
        <w:contextualSpacing/>
        <w:rPr>
          <w:rFonts w:ascii="Arial" w:hAnsi="Arial" w:cs="Arial"/>
          <w:sz w:val="20"/>
          <w:lang w:val="es-ES_tradnl"/>
        </w:rPr>
      </w:pPr>
    </w:p>
    <w:sectPr w:rsidR="00D62493" w:rsidRPr="00CD5AEC" w:rsidSect="002E0B53">
      <w:pgSz w:w="12240" w:h="20160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125" w:rsidRDefault="006D6125" w:rsidP="001B068D">
      <w:pPr>
        <w:spacing w:after="0" w:line="240" w:lineRule="auto"/>
      </w:pPr>
      <w:r>
        <w:separator/>
      </w:r>
    </w:p>
  </w:endnote>
  <w:endnote w:type="continuationSeparator" w:id="0">
    <w:p w:rsidR="006D6125" w:rsidRDefault="006D6125" w:rsidP="001B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71B" w:rsidRDefault="00C500FE">
    <w:pPr>
      <w:pStyle w:val="Piedepgina"/>
      <w:jc w:val="right"/>
    </w:pPr>
    <w:r>
      <w:fldChar w:fldCharType="begin"/>
    </w:r>
    <w:r w:rsidR="003B271B">
      <w:instrText xml:space="preserve"> PAGE   \* MERGEFORMAT </w:instrText>
    </w:r>
    <w:r>
      <w:fldChar w:fldCharType="separate"/>
    </w:r>
    <w:r w:rsidR="00445227">
      <w:rPr>
        <w:noProof/>
      </w:rPr>
      <w:t>3</w:t>
    </w:r>
    <w:r>
      <w:rPr>
        <w:noProof/>
      </w:rPr>
      <w:fldChar w:fldCharType="end"/>
    </w:r>
  </w:p>
  <w:p w:rsidR="003B271B" w:rsidRDefault="003B271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125" w:rsidRDefault="006D6125" w:rsidP="001B068D">
      <w:pPr>
        <w:spacing w:after="0" w:line="240" w:lineRule="auto"/>
      </w:pPr>
      <w:r>
        <w:separator/>
      </w:r>
    </w:p>
  </w:footnote>
  <w:footnote w:type="continuationSeparator" w:id="0">
    <w:p w:rsidR="006D6125" w:rsidRDefault="006D6125" w:rsidP="001B0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71B" w:rsidRPr="007C3627" w:rsidRDefault="003B271B" w:rsidP="007C3627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/>
        <w:sz w:val="24"/>
        <w:szCs w:val="24"/>
      </w:rPr>
    </w:pPr>
  </w:p>
  <w:p w:rsidR="003B271B" w:rsidRPr="007C3627" w:rsidRDefault="003B271B" w:rsidP="00F97412">
    <w:pPr>
      <w:pBdr>
        <w:top w:val="single" w:sz="6" w:space="1" w:color="auto"/>
        <w:bottom w:val="single" w:sz="6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/>
        <w:i/>
        <w:color w:val="808080"/>
        <w:spacing w:val="-86"/>
        <w:sz w:val="92"/>
        <w:szCs w:val="24"/>
      </w:rPr>
    </w:pPr>
    <w:ins w:id="0" w:author="Carolina Cornejo" w:date="2017-10-03T12:37:00Z">
      <w:r>
        <w:rPr>
          <w:rFonts w:ascii="Times New Roman" w:eastAsia="Times New Roman" w:hAnsi="Times New Roman"/>
          <w:i/>
          <w:color w:val="808080"/>
          <w:spacing w:val="-86"/>
          <w:sz w:val="92"/>
          <w:szCs w:val="24"/>
        </w:rPr>
        <w:t>DIRD17</w:t>
      </w:r>
    </w:ins>
    <w:r>
      <w:rPr>
        <w:rFonts w:ascii="Times New Roman" w:eastAsia="Times New Roman" w:hAnsi="Times New Roman"/>
        <w:i/>
        <w:color w:val="808080"/>
        <w:spacing w:val="-86"/>
        <w:sz w:val="92"/>
        <w:szCs w:val="24"/>
      </w:rPr>
      <w:t xml:space="preserve">&amp;Redes </w:t>
    </w:r>
    <w:proofErr w:type="spellStart"/>
    <w:r>
      <w:rPr>
        <w:rFonts w:ascii="Times New Roman" w:eastAsia="Times New Roman" w:hAnsi="Times New Roman"/>
        <w:i/>
        <w:color w:val="808080"/>
        <w:spacing w:val="-86"/>
        <w:sz w:val="92"/>
        <w:szCs w:val="24"/>
      </w:rPr>
      <w:t>Sociales</w:t>
    </w:r>
    <w:proofErr w:type="spellEnd"/>
  </w:p>
  <w:p w:rsidR="003B271B" w:rsidRDefault="003B271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5F1"/>
    <w:multiLevelType w:val="hybridMultilevel"/>
    <w:tmpl w:val="4DDA1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35F2"/>
    <w:multiLevelType w:val="hybridMultilevel"/>
    <w:tmpl w:val="6C66E2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C074A"/>
    <w:multiLevelType w:val="hybridMultilevel"/>
    <w:tmpl w:val="8A60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649A9"/>
    <w:multiLevelType w:val="hybridMultilevel"/>
    <w:tmpl w:val="F47E45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342BF"/>
    <w:multiLevelType w:val="hybridMultilevel"/>
    <w:tmpl w:val="A24CBF4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CB610E"/>
    <w:multiLevelType w:val="hybridMultilevel"/>
    <w:tmpl w:val="F32CA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920C2"/>
    <w:multiLevelType w:val="hybridMultilevel"/>
    <w:tmpl w:val="F89E63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D3453"/>
    <w:multiLevelType w:val="hybridMultilevel"/>
    <w:tmpl w:val="0FE05EDA"/>
    <w:lvl w:ilvl="0" w:tplc="119CF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B2564"/>
    <w:multiLevelType w:val="hybridMultilevel"/>
    <w:tmpl w:val="5EBA94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BF1486"/>
    <w:multiLevelType w:val="hybridMultilevel"/>
    <w:tmpl w:val="2A543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744BB"/>
    <w:multiLevelType w:val="hybridMultilevel"/>
    <w:tmpl w:val="DC80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362F3"/>
    <w:multiLevelType w:val="hybridMultilevel"/>
    <w:tmpl w:val="F7A04B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127BC"/>
    <w:multiLevelType w:val="hybridMultilevel"/>
    <w:tmpl w:val="936AC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A6D83"/>
    <w:multiLevelType w:val="hybridMultilevel"/>
    <w:tmpl w:val="3410D63E"/>
    <w:lvl w:ilvl="0" w:tplc="6B8E8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771F22"/>
    <w:multiLevelType w:val="hybridMultilevel"/>
    <w:tmpl w:val="A9B4D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04574E"/>
    <w:multiLevelType w:val="hybridMultilevel"/>
    <w:tmpl w:val="17C8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FAE0EC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D4BF4"/>
    <w:multiLevelType w:val="hybridMultilevel"/>
    <w:tmpl w:val="2DE29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C45B9"/>
    <w:multiLevelType w:val="hybridMultilevel"/>
    <w:tmpl w:val="25D26D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3217B"/>
    <w:multiLevelType w:val="hybridMultilevel"/>
    <w:tmpl w:val="5760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97504E"/>
    <w:multiLevelType w:val="hybridMultilevel"/>
    <w:tmpl w:val="E994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57364"/>
    <w:multiLevelType w:val="hybridMultilevel"/>
    <w:tmpl w:val="0F68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31DB8"/>
    <w:multiLevelType w:val="hybridMultilevel"/>
    <w:tmpl w:val="A956D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437F91"/>
    <w:multiLevelType w:val="hybridMultilevel"/>
    <w:tmpl w:val="784A208C"/>
    <w:lvl w:ilvl="0" w:tplc="2E9C650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9F7306"/>
    <w:multiLevelType w:val="hybridMultilevel"/>
    <w:tmpl w:val="EC18ED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BE215B"/>
    <w:multiLevelType w:val="hybridMultilevel"/>
    <w:tmpl w:val="1FC676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58182B"/>
    <w:multiLevelType w:val="hybridMultilevel"/>
    <w:tmpl w:val="95CC19AA"/>
    <w:lvl w:ilvl="0" w:tplc="F0F0D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F17F8"/>
    <w:multiLevelType w:val="hybridMultilevel"/>
    <w:tmpl w:val="7B3C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17AA1"/>
    <w:multiLevelType w:val="hybridMultilevel"/>
    <w:tmpl w:val="71486AB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556B42C1"/>
    <w:multiLevelType w:val="hybridMultilevel"/>
    <w:tmpl w:val="7396D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69119C"/>
    <w:multiLevelType w:val="hybridMultilevel"/>
    <w:tmpl w:val="F224F622"/>
    <w:lvl w:ilvl="0" w:tplc="7CE86A42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F0087"/>
    <w:multiLevelType w:val="hybridMultilevel"/>
    <w:tmpl w:val="BF50F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25126"/>
    <w:multiLevelType w:val="hybridMultilevel"/>
    <w:tmpl w:val="C8AC1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040A5"/>
    <w:multiLevelType w:val="hybridMultilevel"/>
    <w:tmpl w:val="80081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86DBE"/>
    <w:multiLevelType w:val="hybridMultilevel"/>
    <w:tmpl w:val="D96CC2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01D76"/>
    <w:multiLevelType w:val="hybridMultilevel"/>
    <w:tmpl w:val="8AE878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D4283"/>
    <w:multiLevelType w:val="hybridMultilevel"/>
    <w:tmpl w:val="F224F622"/>
    <w:lvl w:ilvl="0" w:tplc="7CE86A42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76AA5"/>
    <w:multiLevelType w:val="hybridMultilevel"/>
    <w:tmpl w:val="C7405440"/>
    <w:lvl w:ilvl="0" w:tplc="5216739C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D3F84"/>
    <w:multiLevelType w:val="hybridMultilevel"/>
    <w:tmpl w:val="3EA0F348"/>
    <w:lvl w:ilvl="0" w:tplc="B454A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842AE8"/>
    <w:multiLevelType w:val="hybridMultilevel"/>
    <w:tmpl w:val="619E5CD0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983604"/>
    <w:multiLevelType w:val="hybridMultilevel"/>
    <w:tmpl w:val="8F1A70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82F7E"/>
    <w:multiLevelType w:val="hybridMultilevel"/>
    <w:tmpl w:val="BF86ED10"/>
    <w:lvl w:ilvl="0" w:tplc="02D02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D07EED"/>
    <w:multiLevelType w:val="hybridMultilevel"/>
    <w:tmpl w:val="DE0ACF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AB4CBC"/>
    <w:multiLevelType w:val="hybridMultilevel"/>
    <w:tmpl w:val="11124E4E"/>
    <w:lvl w:ilvl="0" w:tplc="6B8E8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CF5220"/>
    <w:multiLevelType w:val="hybridMultilevel"/>
    <w:tmpl w:val="DD582AEA"/>
    <w:lvl w:ilvl="0" w:tplc="18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180A0003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180A0005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180A000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180A0003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180A000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180A000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180A0003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180A0005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num w:numId="1">
    <w:abstractNumId w:val="3"/>
  </w:num>
  <w:num w:numId="2">
    <w:abstractNumId w:val="39"/>
  </w:num>
  <w:num w:numId="3">
    <w:abstractNumId w:val="30"/>
  </w:num>
  <w:num w:numId="4">
    <w:abstractNumId w:val="9"/>
  </w:num>
  <w:num w:numId="5">
    <w:abstractNumId w:val="10"/>
  </w:num>
  <w:num w:numId="6">
    <w:abstractNumId w:val="23"/>
  </w:num>
  <w:num w:numId="7">
    <w:abstractNumId w:val="5"/>
  </w:num>
  <w:num w:numId="8">
    <w:abstractNumId w:val="28"/>
  </w:num>
  <w:num w:numId="9">
    <w:abstractNumId w:val="24"/>
  </w:num>
  <w:num w:numId="10">
    <w:abstractNumId w:val="31"/>
  </w:num>
  <w:num w:numId="11">
    <w:abstractNumId w:val="4"/>
  </w:num>
  <w:num w:numId="12">
    <w:abstractNumId w:val="17"/>
  </w:num>
  <w:num w:numId="13">
    <w:abstractNumId w:val="12"/>
  </w:num>
  <w:num w:numId="14">
    <w:abstractNumId w:val="33"/>
  </w:num>
  <w:num w:numId="15">
    <w:abstractNumId w:val="16"/>
  </w:num>
  <w:num w:numId="16">
    <w:abstractNumId w:val="15"/>
  </w:num>
  <w:num w:numId="17">
    <w:abstractNumId w:val="26"/>
  </w:num>
  <w:num w:numId="18">
    <w:abstractNumId w:val="22"/>
  </w:num>
  <w:num w:numId="19">
    <w:abstractNumId w:val="11"/>
  </w:num>
  <w:num w:numId="20">
    <w:abstractNumId w:val="1"/>
  </w:num>
  <w:num w:numId="21">
    <w:abstractNumId w:val="6"/>
  </w:num>
  <w:num w:numId="22">
    <w:abstractNumId w:val="19"/>
  </w:num>
  <w:num w:numId="23">
    <w:abstractNumId w:val="18"/>
  </w:num>
  <w:num w:numId="24">
    <w:abstractNumId w:val="21"/>
  </w:num>
  <w:num w:numId="25">
    <w:abstractNumId w:val="40"/>
  </w:num>
  <w:num w:numId="26">
    <w:abstractNumId w:val="41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27"/>
  </w:num>
  <w:num w:numId="30">
    <w:abstractNumId w:val="25"/>
  </w:num>
  <w:num w:numId="31">
    <w:abstractNumId w:val="2"/>
  </w:num>
  <w:num w:numId="32">
    <w:abstractNumId w:val="0"/>
  </w:num>
  <w:num w:numId="33">
    <w:abstractNumId w:val="32"/>
  </w:num>
  <w:num w:numId="34">
    <w:abstractNumId w:val="20"/>
  </w:num>
  <w:num w:numId="35">
    <w:abstractNumId w:val="42"/>
  </w:num>
  <w:num w:numId="36">
    <w:abstractNumId w:val="13"/>
  </w:num>
  <w:num w:numId="37">
    <w:abstractNumId w:val="36"/>
  </w:num>
  <w:num w:numId="38">
    <w:abstractNumId w:val="34"/>
  </w:num>
  <w:num w:numId="39">
    <w:abstractNumId w:val="35"/>
  </w:num>
  <w:num w:numId="40">
    <w:abstractNumId w:val="29"/>
  </w:num>
  <w:num w:numId="41">
    <w:abstractNumId w:val="8"/>
  </w:num>
  <w:num w:numId="42">
    <w:abstractNumId w:val="38"/>
  </w:num>
  <w:num w:numId="43">
    <w:abstractNumId w:val="7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86CD1"/>
    <w:rsid w:val="00007D15"/>
    <w:rsid w:val="000169C3"/>
    <w:rsid w:val="000177C3"/>
    <w:rsid w:val="00022473"/>
    <w:rsid w:val="0002799D"/>
    <w:rsid w:val="00030BCD"/>
    <w:rsid w:val="00031A65"/>
    <w:rsid w:val="00047380"/>
    <w:rsid w:val="0005628B"/>
    <w:rsid w:val="000577A8"/>
    <w:rsid w:val="0006327A"/>
    <w:rsid w:val="00063925"/>
    <w:rsid w:val="0006648A"/>
    <w:rsid w:val="00072612"/>
    <w:rsid w:val="00082932"/>
    <w:rsid w:val="00086194"/>
    <w:rsid w:val="000911EE"/>
    <w:rsid w:val="0009182B"/>
    <w:rsid w:val="000949BB"/>
    <w:rsid w:val="00097049"/>
    <w:rsid w:val="000A0058"/>
    <w:rsid w:val="000B3BEC"/>
    <w:rsid w:val="000B4781"/>
    <w:rsid w:val="000C1147"/>
    <w:rsid w:val="000C1CAE"/>
    <w:rsid w:val="000C2768"/>
    <w:rsid w:val="000C3515"/>
    <w:rsid w:val="000C3B26"/>
    <w:rsid w:val="000C7910"/>
    <w:rsid w:val="000D743A"/>
    <w:rsid w:val="000D78C5"/>
    <w:rsid w:val="000F0284"/>
    <w:rsid w:val="000F72AC"/>
    <w:rsid w:val="001046F9"/>
    <w:rsid w:val="00104868"/>
    <w:rsid w:val="00112255"/>
    <w:rsid w:val="0011226E"/>
    <w:rsid w:val="00120A15"/>
    <w:rsid w:val="00134B75"/>
    <w:rsid w:val="00164875"/>
    <w:rsid w:val="00170764"/>
    <w:rsid w:val="001707AE"/>
    <w:rsid w:val="00170D0A"/>
    <w:rsid w:val="0017437B"/>
    <w:rsid w:val="00176BAF"/>
    <w:rsid w:val="00180057"/>
    <w:rsid w:val="001842AB"/>
    <w:rsid w:val="00191DF4"/>
    <w:rsid w:val="0019360B"/>
    <w:rsid w:val="001B068D"/>
    <w:rsid w:val="001D66F3"/>
    <w:rsid w:val="001E68E7"/>
    <w:rsid w:val="001E7F03"/>
    <w:rsid w:val="001F487F"/>
    <w:rsid w:val="001F5CAB"/>
    <w:rsid w:val="002007C8"/>
    <w:rsid w:val="002010B9"/>
    <w:rsid w:val="00207AD2"/>
    <w:rsid w:val="00210328"/>
    <w:rsid w:val="002130E0"/>
    <w:rsid w:val="00213341"/>
    <w:rsid w:val="00223785"/>
    <w:rsid w:val="00224522"/>
    <w:rsid w:val="00226DB8"/>
    <w:rsid w:val="00231952"/>
    <w:rsid w:val="00233151"/>
    <w:rsid w:val="00233214"/>
    <w:rsid w:val="00233319"/>
    <w:rsid w:val="00235866"/>
    <w:rsid w:val="00240849"/>
    <w:rsid w:val="00243087"/>
    <w:rsid w:val="00243530"/>
    <w:rsid w:val="0024577D"/>
    <w:rsid w:val="002475D8"/>
    <w:rsid w:val="00251685"/>
    <w:rsid w:val="00253DC6"/>
    <w:rsid w:val="002607CB"/>
    <w:rsid w:val="00273509"/>
    <w:rsid w:val="0027456C"/>
    <w:rsid w:val="00283984"/>
    <w:rsid w:val="00291309"/>
    <w:rsid w:val="00292308"/>
    <w:rsid w:val="002A3397"/>
    <w:rsid w:val="002A51BA"/>
    <w:rsid w:val="002A5F8D"/>
    <w:rsid w:val="002B070B"/>
    <w:rsid w:val="002B0DE4"/>
    <w:rsid w:val="002B0EBB"/>
    <w:rsid w:val="002B54B5"/>
    <w:rsid w:val="002B6FC2"/>
    <w:rsid w:val="002C0075"/>
    <w:rsid w:val="002C1E81"/>
    <w:rsid w:val="002C2AED"/>
    <w:rsid w:val="002C4F28"/>
    <w:rsid w:val="002C6937"/>
    <w:rsid w:val="002D4252"/>
    <w:rsid w:val="002E0B53"/>
    <w:rsid w:val="002F1F41"/>
    <w:rsid w:val="002F2693"/>
    <w:rsid w:val="003065BC"/>
    <w:rsid w:val="003076B6"/>
    <w:rsid w:val="003115DB"/>
    <w:rsid w:val="00311AF2"/>
    <w:rsid w:val="003202F3"/>
    <w:rsid w:val="00321DD4"/>
    <w:rsid w:val="00321DF1"/>
    <w:rsid w:val="00325C2B"/>
    <w:rsid w:val="00326AE7"/>
    <w:rsid w:val="00330339"/>
    <w:rsid w:val="0033244A"/>
    <w:rsid w:val="00337D64"/>
    <w:rsid w:val="0034331E"/>
    <w:rsid w:val="003635AC"/>
    <w:rsid w:val="00366D6C"/>
    <w:rsid w:val="00375329"/>
    <w:rsid w:val="00377213"/>
    <w:rsid w:val="00381BB6"/>
    <w:rsid w:val="0038226D"/>
    <w:rsid w:val="00384275"/>
    <w:rsid w:val="00394BD7"/>
    <w:rsid w:val="003957BA"/>
    <w:rsid w:val="0039598B"/>
    <w:rsid w:val="00397E0E"/>
    <w:rsid w:val="003B271B"/>
    <w:rsid w:val="003D2A59"/>
    <w:rsid w:val="003D40BC"/>
    <w:rsid w:val="003D4952"/>
    <w:rsid w:val="003E0211"/>
    <w:rsid w:val="003E30BE"/>
    <w:rsid w:val="003E30CE"/>
    <w:rsid w:val="003E41A8"/>
    <w:rsid w:val="003E6633"/>
    <w:rsid w:val="003E6C5A"/>
    <w:rsid w:val="003F6053"/>
    <w:rsid w:val="00401998"/>
    <w:rsid w:val="0040264D"/>
    <w:rsid w:val="0041503E"/>
    <w:rsid w:val="00416DA9"/>
    <w:rsid w:val="00432D5A"/>
    <w:rsid w:val="0043475F"/>
    <w:rsid w:val="00436FCB"/>
    <w:rsid w:val="004371D6"/>
    <w:rsid w:val="00440202"/>
    <w:rsid w:val="004410DA"/>
    <w:rsid w:val="00445227"/>
    <w:rsid w:val="00452203"/>
    <w:rsid w:val="004604E3"/>
    <w:rsid w:val="004609E7"/>
    <w:rsid w:val="00473F8B"/>
    <w:rsid w:val="00475669"/>
    <w:rsid w:val="00485FB6"/>
    <w:rsid w:val="00495705"/>
    <w:rsid w:val="0049677B"/>
    <w:rsid w:val="004A11C1"/>
    <w:rsid w:val="004A126E"/>
    <w:rsid w:val="004A55AF"/>
    <w:rsid w:val="004B4C21"/>
    <w:rsid w:val="004B4F9E"/>
    <w:rsid w:val="004C2F47"/>
    <w:rsid w:val="004C3C85"/>
    <w:rsid w:val="004C44AE"/>
    <w:rsid w:val="004C6DCE"/>
    <w:rsid w:val="004D0352"/>
    <w:rsid w:val="004E6DA1"/>
    <w:rsid w:val="004E7AF7"/>
    <w:rsid w:val="004F43C5"/>
    <w:rsid w:val="004F6075"/>
    <w:rsid w:val="004F6112"/>
    <w:rsid w:val="004F6CE6"/>
    <w:rsid w:val="00501FB1"/>
    <w:rsid w:val="005220A6"/>
    <w:rsid w:val="00523E9F"/>
    <w:rsid w:val="00532024"/>
    <w:rsid w:val="00533509"/>
    <w:rsid w:val="00533740"/>
    <w:rsid w:val="00536EE7"/>
    <w:rsid w:val="00544E2B"/>
    <w:rsid w:val="005463B2"/>
    <w:rsid w:val="005560FE"/>
    <w:rsid w:val="00556AE7"/>
    <w:rsid w:val="00561E5A"/>
    <w:rsid w:val="0056490B"/>
    <w:rsid w:val="005A4445"/>
    <w:rsid w:val="005B2B6F"/>
    <w:rsid w:val="005B3EC3"/>
    <w:rsid w:val="005B5B4A"/>
    <w:rsid w:val="005B616A"/>
    <w:rsid w:val="005C3062"/>
    <w:rsid w:val="005C59A3"/>
    <w:rsid w:val="005D0C16"/>
    <w:rsid w:val="005D55D3"/>
    <w:rsid w:val="005D72C9"/>
    <w:rsid w:val="005E2303"/>
    <w:rsid w:val="005E42D5"/>
    <w:rsid w:val="005E5A28"/>
    <w:rsid w:val="00603E5D"/>
    <w:rsid w:val="0060474E"/>
    <w:rsid w:val="00604E31"/>
    <w:rsid w:val="0060756C"/>
    <w:rsid w:val="00623E07"/>
    <w:rsid w:val="00627C88"/>
    <w:rsid w:val="00634F98"/>
    <w:rsid w:val="0064021B"/>
    <w:rsid w:val="00650570"/>
    <w:rsid w:val="00654B59"/>
    <w:rsid w:val="006563E0"/>
    <w:rsid w:val="00660DA8"/>
    <w:rsid w:val="00663AE9"/>
    <w:rsid w:val="00671A10"/>
    <w:rsid w:val="00672673"/>
    <w:rsid w:val="00676068"/>
    <w:rsid w:val="00684A77"/>
    <w:rsid w:val="00686777"/>
    <w:rsid w:val="006A030D"/>
    <w:rsid w:val="006A3E50"/>
    <w:rsid w:val="006C48DD"/>
    <w:rsid w:val="006C51D7"/>
    <w:rsid w:val="006C5C6C"/>
    <w:rsid w:val="006D210A"/>
    <w:rsid w:val="006D2C34"/>
    <w:rsid w:val="006D6125"/>
    <w:rsid w:val="006D6997"/>
    <w:rsid w:val="006E01F9"/>
    <w:rsid w:val="006E3984"/>
    <w:rsid w:val="006E5132"/>
    <w:rsid w:val="006E6127"/>
    <w:rsid w:val="006F27E8"/>
    <w:rsid w:val="0072624E"/>
    <w:rsid w:val="00737850"/>
    <w:rsid w:val="0074355A"/>
    <w:rsid w:val="007446E8"/>
    <w:rsid w:val="0075220E"/>
    <w:rsid w:val="00755BB0"/>
    <w:rsid w:val="00756B17"/>
    <w:rsid w:val="00760FC5"/>
    <w:rsid w:val="00761319"/>
    <w:rsid w:val="00762279"/>
    <w:rsid w:val="00771C5B"/>
    <w:rsid w:val="00771CCE"/>
    <w:rsid w:val="00773F7A"/>
    <w:rsid w:val="00776C15"/>
    <w:rsid w:val="00790EA8"/>
    <w:rsid w:val="007A08BB"/>
    <w:rsid w:val="007A6EC5"/>
    <w:rsid w:val="007B54C3"/>
    <w:rsid w:val="007C3627"/>
    <w:rsid w:val="007D1707"/>
    <w:rsid w:val="007D551B"/>
    <w:rsid w:val="007F3E12"/>
    <w:rsid w:val="007F4856"/>
    <w:rsid w:val="00803170"/>
    <w:rsid w:val="00806717"/>
    <w:rsid w:val="00810106"/>
    <w:rsid w:val="0081062C"/>
    <w:rsid w:val="008162CE"/>
    <w:rsid w:val="00820127"/>
    <w:rsid w:val="00832F73"/>
    <w:rsid w:val="00833A0B"/>
    <w:rsid w:val="00841964"/>
    <w:rsid w:val="0084469C"/>
    <w:rsid w:val="008475AF"/>
    <w:rsid w:val="00851DF2"/>
    <w:rsid w:val="00865018"/>
    <w:rsid w:val="00877F41"/>
    <w:rsid w:val="008814F4"/>
    <w:rsid w:val="008830D6"/>
    <w:rsid w:val="0088652A"/>
    <w:rsid w:val="00887E4D"/>
    <w:rsid w:val="00891C82"/>
    <w:rsid w:val="00896D45"/>
    <w:rsid w:val="008A239C"/>
    <w:rsid w:val="008A6136"/>
    <w:rsid w:val="008A6339"/>
    <w:rsid w:val="008A7308"/>
    <w:rsid w:val="008B2973"/>
    <w:rsid w:val="008C37F4"/>
    <w:rsid w:val="008E0667"/>
    <w:rsid w:val="008F1DBD"/>
    <w:rsid w:val="008F73F2"/>
    <w:rsid w:val="008F7E4D"/>
    <w:rsid w:val="00904E5C"/>
    <w:rsid w:val="00912CEF"/>
    <w:rsid w:val="00914B57"/>
    <w:rsid w:val="00914EA4"/>
    <w:rsid w:val="009169A0"/>
    <w:rsid w:val="00923713"/>
    <w:rsid w:val="00934289"/>
    <w:rsid w:val="00934BF9"/>
    <w:rsid w:val="0094234C"/>
    <w:rsid w:val="00942451"/>
    <w:rsid w:val="0095478C"/>
    <w:rsid w:val="00957A90"/>
    <w:rsid w:val="00967949"/>
    <w:rsid w:val="00970316"/>
    <w:rsid w:val="00975D69"/>
    <w:rsid w:val="00975DC1"/>
    <w:rsid w:val="009826D5"/>
    <w:rsid w:val="00984651"/>
    <w:rsid w:val="00991E32"/>
    <w:rsid w:val="00995605"/>
    <w:rsid w:val="009A0FBF"/>
    <w:rsid w:val="009B1310"/>
    <w:rsid w:val="009B1AD6"/>
    <w:rsid w:val="009B6093"/>
    <w:rsid w:val="009C4A03"/>
    <w:rsid w:val="009C6ECC"/>
    <w:rsid w:val="009C7F4C"/>
    <w:rsid w:val="009D22FF"/>
    <w:rsid w:val="009D5211"/>
    <w:rsid w:val="009D61B7"/>
    <w:rsid w:val="009E769A"/>
    <w:rsid w:val="009F0358"/>
    <w:rsid w:val="009F7745"/>
    <w:rsid w:val="00A041A0"/>
    <w:rsid w:val="00A04F4E"/>
    <w:rsid w:val="00A0763C"/>
    <w:rsid w:val="00A10918"/>
    <w:rsid w:val="00A136C0"/>
    <w:rsid w:val="00A2469B"/>
    <w:rsid w:val="00A259AA"/>
    <w:rsid w:val="00A30DD5"/>
    <w:rsid w:val="00A3614E"/>
    <w:rsid w:val="00A40A4B"/>
    <w:rsid w:val="00A451DC"/>
    <w:rsid w:val="00A51346"/>
    <w:rsid w:val="00A57784"/>
    <w:rsid w:val="00A706CD"/>
    <w:rsid w:val="00A75C5F"/>
    <w:rsid w:val="00A82E5C"/>
    <w:rsid w:val="00A941E2"/>
    <w:rsid w:val="00A95861"/>
    <w:rsid w:val="00AB27B1"/>
    <w:rsid w:val="00AB4729"/>
    <w:rsid w:val="00AB5D81"/>
    <w:rsid w:val="00AD364F"/>
    <w:rsid w:val="00AE0F81"/>
    <w:rsid w:val="00AE419E"/>
    <w:rsid w:val="00AF6BD7"/>
    <w:rsid w:val="00B01293"/>
    <w:rsid w:val="00B0751C"/>
    <w:rsid w:val="00B128B5"/>
    <w:rsid w:val="00B31218"/>
    <w:rsid w:val="00B40BE4"/>
    <w:rsid w:val="00B44383"/>
    <w:rsid w:val="00B4706D"/>
    <w:rsid w:val="00B57E14"/>
    <w:rsid w:val="00B6703D"/>
    <w:rsid w:val="00B702C5"/>
    <w:rsid w:val="00B70B07"/>
    <w:rsid w:val="00B72737"/>
    <w:rsid w:val="00B76EBD"/>
    <w:rsid w:val="00B800C3"/>
    <w:rsid w:val="00B810F6"/>
    <w:rsid w:val="00B9143C"/>
    <w:rsid w:val="00B938D4"/>
    <w:rsid w:val="00BA246B"/>
    <w:rsid w:val="00BA4DF2"/>
    <w:rsid w:val="00BA532C"/>
    <w:rsid w:val="00BC0196"/>
    <w:rsid w:val="00BC5589"/>
    <w:rsid w:val="00BC5C83"/>
    <w:rsid w:val="00BD0A84"/>
    <w:rsid w:val="00BD5D67"/>
    <w:rsid w:val="00BD794E"/>
    <w:rsid w:val="00BE1362"/>
    <w:rsid w:val="00BE16F8"/>
    <w:rsid w:val="00BE56B7"/>
    <w:rsid w:val="00BF1E79"/>
    <w:rsid w:val="00C05F71"/>
    <w:rsid w:val="00C1115F"/>
    <w:rsid w:val="00C15516"/>
    <w:rsid w:val="00C1560A"/>
    <w:rsid w:val="00C16F70"/>
    <w:rsid w:val="00C24182"/>
    <w:rsid w:val="00C2689B"/>
    <w:rsid w:val="00C2741E"/>
    <w:rsid w:val="00C30DB7"/>
    <w:rsid w:val="00C500FE"/>
    <w:rsid w:val="00C52F8C"/>
    <w:rsid w:val="00C55E1D"/>
    <w:rsid w:val="00C57DB6"/>
    <w:rsid w:val="00C66201"/>
    <w:rsid w:val="00C74865"/>
    <w:rsid w:val="00C75BF2"/>
    <w:rsid w:val="00C84A64"/>
    <w:rsid w:val="00C908CC"/>
    <w:rsid w:val="00C9350F"/>
    <w:rsid w:val="00CA518F"/>
    <w:rsid w:val="00CA68C7"/>
    <w:rsid w:val="00CB295F"/>
    <w:rsid w:val="00CB5611"/>
    <w:rsid w:val="00CB5DA6"/>
    <w:rsid w:val="00CD247D"/>
    <w:rsid w:val="00CD35DA"/>
    <w:rsid w:val="00CD5AEC"/>
    <w:rsid w:val="00CD7BDB"/>
    <w:rsid w:val="00CF71E7"/>
    <w:rsid w:val="00D022F0"/>
    <w:rsid w:val="00D13EF8"/>
    <w:rsid w:val="00D25947"/>
    <w:rsid w:val="00D3284C"/>
    <w:rsid w:val="00D349B2"/>
    <w:rsid w:val="00D371F0"/>
    <w:rsid w:val="00D42E8A"/>
    <w:rsid w:val="00D4469E"/>
    <w:rsid w:val="00D45E4D"/>
    <w:rsid w:val="00D4672E"/>
    <w:rsid w:val="00D55849"/>
    <w:rsid w:val="00D575B0"/>
    <w:rsid w:val="00D57942"/>
    <w:rsid w:val="00D616CC"/>
    <w:rsid w:val="00D61E4F"/>
    <w:rsid w:val="00D62493"/>
    <w:rsid w:val="00D62B34"/>
    <w:rsid w:val="00D62E18"/>
    <w:rsid w:val="00D75B1F"/>
    <w:rsid w:val="00D75BBB"/>
    <w:rsid w:val="00D824C1"/>
    <w:rsid w:val="00D86CD1"/>
    <w:rsid w:val="00D92290"/>
    <w:rsid w:val="00D934E0"/>
    <w:rsid w:val="00D93B21"/>
    <w:rsid w:val="00D954D8"/>
    <w:rsid w:val="00DA15AA"/>
    <w:rsid w:val="00DA4A13"/>
    <w:rsid w:val="00DB028F"/>
    <w:rsid w:val="00DD2781"/>
    <w:rsid w:val="00DD66C7"/>
    <w:rsid w:val="00DD6B45"/>
    <w:rsid w:val="00DE4517"/>
    <w:rsid w:val="00DF1203"/>
    <w:rsid w:val="00DF44B3"/>
    <w:rsid w:val="00E04147"/>
    <w:rsid w:val="00E12350"/>
    <w:rsid w:val="00E242EF"/>
    <w:rsid w:val="00E27FEE"/>
    <w:rsid w:val="00E3615A"/>
    <w:rsid w:val="00E36913"/>
    <w:rsid w:val="00E41D59"/>
    <w:rsid w:val="00E43C88"/>
    <w:rsid w:val="00E4454B"/>
    <w:rsid w:val="00E45C01"/>
    <w:rsid w:val="00E67852"/>
    <w:rsid w:val="00E7337A"/>
    <w:rsid w:val="00E746B5"/>
    <w:rsid w:val="00E77FC8"/>
    <w:rsid w:val="00E86A4F"/>
    <w:rsid w:val="00E95E1E"/>
    <w:rsid w:val="00E97DD5"/>
    <w:rsid w:val="00EA508C"/>
    <w:rsid w:val="00EB0151"/>
    <w:rsid w:val="00EC6EDB"/>
    <w:rsid w:val="00ED53CA"/>
    <w:rsid w:val="00EE6D6D"/>
    <w:rsid w:val="00EE7126"/>
    <w:rsid w:val="00EE7E93"/>
    <w:rsid w:val="00EF4F29"/>
    <w:rsid w:val="00F012C2"/>
    <w:rsid w:val="00F0215B"/>
    <w:rsid w:val="00F0286C"/>
    <w:rsid w:val="00F058BA"/>
    <w:rsid w:val="00F1314E"/>
    <w:rsid w:val="00F2007A"/>
    <w:rsid w:val="00F24A72"/>
    <w:rsid w:val="00F34691"/>
    <w:rsid w:val="00F35066"/>
    <w:rsid w:val="00F36818"/>
    <w:rsid w:val="00F37B97"/>
    <w:rsid w:val="00F37FA9"/>
    <w:rsid w:val="00F4109D"/>
    <w:rsid w:val="00F420B9"/>
    <w:rsid w:val="00F42F13"/>
    <w:rsid w:val="00F45AF4"/>
    <w:rsid w:val="00F51FBD"/>
    <w:rsid w:val="00F55013"/>
    <w:rsid w:val="00F55407"/>
    <w:rsid w:val="00F620FA"/>
    <w:rsid w:val="00F65C93"/>
    <w:rsid w:val="00F809E2"/>
    <w:rsid w:val="00F814EF"/>
    <w:rsid w:val="00F96637"/>
    <w:rsid w:val="00F97412"/>
    <w:rsid w:val="00FA7191"/>
    <w:rsid w:val="00FA79A1"/>
    <w:rsid w:val="00FB4A4A"/>
    <w:rsid w:val="00FB7274"/>
    <w:rsid w:val="00FC1087"/>
    <w:rsid w:val="00FC6E77"/>
    <w:rsid w:val="00FE0A06"/>
    <w:rsid w:val="00FE2351"/>
    <w:rsid w:val="00FE7ADD"/>
    <w:rsid w:val="00FF030B"/>
    <w:rsid w:val="00FF38BE"/>
    <w:rsid w:val="00FF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2F3"/>
    <w:pPr>
      <w:spacing w:after="200" w:line="276" w:lineRule="auto"/>
    </w:pPr>
    <w:rPr>
      <w:lang w:val="en-CA"/>
    </w:rPr>
  </w:style>
  <w:style w:type="paragraph" w:styleId="Ttulo1">
    <w:name w:val="heading 1"/>
    <w:basedOn w:val="Normal"/>
    <w:next w:val="Normal"/>
    <w:link w:val="Ttulo1Car"/>
    <w:uiPriority w:val="99"/>
    <w:qFormat/>
    <w:rsid w:val="00F45A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25168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CD5A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BD79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45AF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51685"/>
    <w:rPr>
      <w:rFonts w:ascii="Cambria" w:hAnsi="Cambria" w:cs="Times New Roman"/>
      <w:b/>
      <w:bCs/>
      <w:color w:val="4F81BD"/>
      <w:sz w:val="26"/>
      <w:szCs w:val="26"/>
    </w:rPr>
  </w:style>
  <w:style w:type="table" w:styleId="Tablaconcuadrcula">
    <w:name w:val="Table Grid"/>
    <w:basedOn w:val="Tablanormal"/>
    <w:rsid w:val="00D86C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AB4729"/>
    <w:pPr>
      <w:ind w:left="720"/>
      <w:contextualSpacing/>
    </w:pPr>
  </w:style>
  <w:style w:type="table" w:styleId="Cuadrculamedia3-nfasis1">
    <w:name w:val="Medium Grid 3 Accent 1"/>
    <w:basedOn w:val="Tablanormal"/>
    <w:uiPriority w:val="99"/>
    <w:rsid w:val="00AB472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Encabezado">
    <w:name w:val="header"/>
    <w:basedOn w:val="Normal"/>
    <w:link w:val="EncabezadoCar"/>
    <w:uiPriority w:val="99"/>
    <w:rsid w:val="001B0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B068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B0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B068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E6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6785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55BB0"/>
    <w:rPr>
      <w:rFonts w:cs="Times New Roman"/>
      <w:color w:val="808080"/>
    </w:rPr>
  </w:style>
  <w:style w:type="character" w:styleId="Refdecomentario">
    <w:name w:val="annotation reference"/>
    <w:basedOn w:val="Fuentedeprrafopredeter"/>
    <w:uiPriority w:val="99"/>
    <w:semiHidden/>
    <w:rsid w:val="00DE451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E451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7B24"/>
    <w:rPr>
      <w:sz w:val="20"/>
      <w:szCs w:val="20"/>
      <w:lang w:val="en-C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E45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7B24"/>
    <w:rPr>
      <w:b/>
      <w:bCs/>
      <w:sz w:val="20"/>
      <w:szCs w:val="20"/>
      <w:lang w:val="en-CA"/>
    </w:rPr>
  </w:style>
  <w:style w:type="character" w:styleId="Hipervnculo">
    <w:name w:val="Hyperlink"/>
    <w:basedOn w:val="Fuentedeprrafopredeter"/>
    <w:uiPriority w:val="99"/>
    <w:unhideWhenUsed/>
    <w:rsid w:val="005E5A2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620FA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locked/>
    <w:rsid w:val="002E0B53"/>
    <w:rPr>
      <w:b/>
      <w:bCs/>
    </w:rPr>
  </w:style>
  <w:style w:type="character" w:customStyle="1" w:styleId="apple-converted-space">
    <w:name w:val="apple-converted-space"/>
    <w:basedOn w:val="Fuentedeprrafopredeter"/>
    <w:rsid w:val="002E0B53"/>
  </w:style>
  <w:style w:type="character" w:customStyle="1" w:styleId="st1">
    <w:name w:val="st1"/>
    <w:basedOn w:val="Fuentedeprrafopredeter"/>
    <w:rsid w:val="00022473"/>
  </w:style>
  <w:style w:type="character" w:customStyle="1" w:styleId="PrrafodelistaCar">
    <w:name w:val="Párrafo de lista Car"/>
    <w:link w:val="Prrafodelista"/>
    <w:locked/>
    <w:rsid w:val="000C7910"/>
    <w:rPr>
      <w:lang w:val="en-CA"/>
    </w:rPr>
  </w:style>
  <w:style w:type="character" w:customStyle="1" w:styleId="u-linkcomplex-target">
    <w:name w:val="u-linkcomplex-target"/>
    <w:basedOn w:val="Fuentedeprrafopredeter"/>
    <w:rsid w:val="00401998"/>
  </w:style>
  <w:style w:type="paragraph" w:styleId="Sinespaciado">
    <w:name w:val="No Spacing"/>
    <w:uiPriority w:val="1"/>
    <w:qFormat/>
    <w:rsid w:val="00FA79A1"/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8A239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Ttulo4Car">
    <w:name w:val="Título 4 Car"/>
    <w:basedOn w:val="Fuentedeprrafopredeter"/>
    <w:link w:val="Ttulo4"/>
    <w:semiHidden/>
    <w:rsid w:val="00BD794E"/>
    <w:rPr>
      <w:rFonts w:asciiTheme="majorHAnsi" w:eastAsiaTheme="majorEastAsia" w:hAnsiTheme="majorHAnsi" w:cstheme="majorBidi"/>
      <w:b/>
      <w:bCs/>
      <w:i/>
      <w:iCs/>
      <w:color w:val="4F81BD" w:themeColor="accent1"/>
      <w:lang w:val="en-CA"/>
    </w:rPr>
  </w:style>
  <w:style w:type="character" w:customStyle="1" w:styleId="Ttulo3Car">
    <w:name w:val="Título 3 Car"/>
    <w:basedOn w:val="Fuentedeprrafopredeter"/>
    <w:link w:val="Ttulo3"/>
    <w:semiHidden/>
    <w:rsid w:val="00CD5AEC"/>
    <w:rPr>
      <w:rFonts w:asciiTheme="majorHAnsi" w:eastAsiaTheme="majorEastAsia" w:hAnsiTheme="majorHAnsi" w:cstheme="majorBidi"/>
      <w:b/>
      <w:bCs/>
      <w:color w:val="4F81BD" w:themeColor="accent1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2F3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5A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168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D5A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BD79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5AF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1685"/>
    <w:rPr>
      <w:rFonts w:ascii="Cambria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D86C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B4729"/>
    <w:pPr>
      <w:ind w:left="720"/>
      <w:contextualSpacing/>
    </w:pPr>
  </w:style>
  <w:style w:type="table" w:styleId="MediumGrid3-Accent1">
    <w:name w:val="Medium Grid 3 Accent 1"/>
    <w:basedOn w:val="TableNormal"/>
    <w:uiPriority w:val="99"/>
    <w:rsid w:val="00AB472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Header">
    <w:name w:val="header"/>
    <w:basedOn w:val="Normal"/>
    <w:link w:val="HeaderChar"/>
    <w:uiPriority w:val="99"/>
    <w:rsid w:val="001B0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B068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0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B068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6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78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5BB0"/>
    <w:rPr>
      <w:rFonts w:cs="Times New Roman"/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DE451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E4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B24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4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B24"/>
    <w:rPr>
      <w:b/>
      <w:bCs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5E5A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20F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2E0B53"/>
    <w:rPr>
      <w:b/>
      <w:bCs/>
    </w:rPr>
  </w:style>
  <w:style w:type="character" w:customStyle="1" w:styleId="apple-converted-space">
    <w:name w:val="apple-converted-space"/>
    <w:basedOn w:val="DefaultParagraphFont"/>
    <w:rsid w:val="002E0B53"/>
  </w:style>
  <w:style w:type="character" w:customStyle="1" w:styleId="st1">
    <w:name w:val="st1"/>
    <w:basedOn w:val="DefaultParagraphFont"/>
    <w:rsid w:val="00022473"/>
  </w:style>
  <w:style w:type="character" w:customStyle="1" w:styleId="ListParagraphChar">
    <w:name w:val="List Paragraph Char"/>
    <w:link w:val="ListParagraph"/>
    <w:locked/>
    <w:rsid w:val="000C7910"/>
    <w:rPr>
      <w:lang w:val="en-CA"/>
    </w:rPr>
  </w:style>
  <w:style w:type="character" w:customStyle="1" w:styleId="u-linkcomplex-target">
    <w:name w:val="u-linkcomplex-target"/>
    <w:basedOn w:val="DefaultParagraphFont"/>
    <w:rsid w:val="00401998"/>
  </w:style>
  <w:style w:type="paragraph" w:styleId="NoSpacing">
    <w:name w:val="No Spacing"/>
    <w:uiPriority w:val="1"/>
    <w:qFormat/>
    <w:rsid w:val="00FA79A1"/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8A239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BD794E"/>
    <w:rPr>
      <w:rFonts w:asciiTheme="majorHAnsi" w:eastAsiaTheme="majorEastAsia" w:hAnsiTheme="majorHAnsi" w:cstheme="majorBidi"/>
      <w:b/>
      <w:bCs/>
      <w:i/>
      <w:iCs/>
      <w:color w:val="4F81BD" w:themeColor="accent1"/>
      <w:lang w:val="en-CA"/>
    </w:rPr>
  </w:style>
  <w:style w:type="character" w:customStyle="1" w:styleId="Heading3Char">
    <w:name w:val="Heading 3 Char"/>
    <w:basedOn w:val="DefaultParagraphFont"/>
    <w:link w:val="Heading3"/>
    <w:semiHidden/>
    <w:rsid w:val="00CD5AEC"/>
    <w:rPr>
      <w:rFonts w:asciiTheme="majorHAnsi" w:eastAsiaTheme="majorEastAsia" w:hAnsiTheme="majorHAnsi" w:cstheme="majorBidi"/>
      <w:b/>
      <w:bCs/>
      <w:color w:val="4F81BD" w:themeColor="accent1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7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364471">
                                  <w:marLeft w:val="0"/>
                                  <w:marRight w:val="0"/>
                                  <w:marTop w:val="5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8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8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85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38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581461">
                                                  <w:marLeft w:val="0"/>
                                                  <w:marRight w:val="0"/>
                                                  <w:marTop w:val="55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eird.org/americas/17/" TargetMode="External"/><Relationship Id="rId26" Type="http://schemas.openxmlformats.org/officeDocument/2006/relationships/hyperlink" Target="http://eird.org/americas/17/" TargetMode="External"/><Relationship Id="rId39" Type="http://schemas.openxmlformats.org/officeDocument/2006/relationships/hyperlink" Target="http://eird.org/americas/17/" TargetMode="External"/><Relationship Id="rId21" Type="http://schemas.openxmlformats.org/officeDocument/2006/relationships/hyperlink" Target="http://eird.org/americas/17/" TargetMode="External"/><Relationship Id="rId34" Type="http://schemas.openxmlformats.org/officeDocument/2006/relationships/hyperlink" Target="http://eird.org/americas/17/" TargetMode="External"/><Relationship Id="rId42" Type="http://schemas.openxmlformats.org/officeDocument/2006/relationships/hyperlink" Target="http://eird.org/americas/17/" TargetMode="External"/><Relationship Id="rId47" Type="http://schemas.openxmlformats.org/officeDocument/2006/relationships/hyperlink" Target="http://eird.org/americas/17/" TargetMode="External"/><Relationship Id="rId50" Type="http://schemas.openxmlformats.org/officeDocument/2006/relationships/hyperlink" Target="http://eird.org/americas/17/" TargetMode="External"/><Relationship Id="rId55" Type="http://schemas.openxmlformats.org/officeDocument/2006/relationships/hyperlink" Target="http://eird.org/americas/17/" TargetMode="External"/><Relationship Id="rId63" Type="http://schemas.openxmlformats.org/officeDocument/2006/relationships/hyperlink" Target="http://eird.org/americas/17/" TargetMode="External"/><Relationship Id="rId68" Type="http://schemas.openxmlformats.org/officeDocument/2006/relationships/hyperlink" Target="http://eird.org/americas/17/" TargetMode="External"/><Relationship Id="rId76" Type="http://schemas.openxmlformats.org/officeDocument/2006/relationships/hyperlink" Target="http://eird.org/americas/17/actividades.html" TargetMode="External"/><Relationship Id="rId84" Type="http://schemas.openxmlformats.org/officeDocument/2006/relationships/hyperlink" Target="http://eird.org/americas/17/actividades.html" TargetMode="External"/><Relationship Id="rId89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hyperlink" Target="http://bit.ly/1wURlg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ird.org/americas/17/" TargetMode="External"/><Relationship Id="rId29" Type="http://schemas.openxmlformats.org/officeDocument/2006/relationships/hyperlink" Target="http://eird.org/americas/17/" TargetMode="External"/><Relationship Id="rId11" Type="http://schemas.openxmlformats.org/officeDocument/2006/relationships/hyperlink" Target="http://eird.org/americas/17/" TargetMode="External"/><Relationship Id="rId24" Type="http://schemas.openxmlformats.org/officeDocument/2006/relationships/hyperlink" Target="http://eird.org/americas/17/" TargetMode="External"/><Relationship Id="rId32" Type="http://schemas.openxmlformats.org/officeDocument/2006/relationships/hyperlink" Target="http://eird.org/americas/17/" TargetMode="External"/><Relationship Id="rId37" Type="http://schemas.openxmlformats.org/officeDocument/2006/relationships/hyperlink" Target="http://eird.org/americas/17/" TargetMode="External"/><Relationship Id="rId40" Type="http://schemas.openxmlformats.org/officeDocument/2006/relationships/hyperlink" Target="http://eird.org/americas/17/" TargetMode="External"/><Relationship Id="rId45" Type="http://schemas.openxmlformats.org/officeDocument/2006/relationships/hyperlink" Target="http://eird.org/americas/17/" TargetMode="External"/><Relationship Id="rId53" Type="http://schemas.openxmlformats.org/officeDocument/2006/relationships/hyperlink" Target="http://eird.org/americas/17/" TargetMode="External"/><Relationship Id="rId58" Type="http://schemas.openxmlformats.org/officeDocument/2006/relationships/hyperlink" Target="http://eird.org/americas/17/" TargetMode="External"/><Relationship Id="rId66" Type="http://schemas.openxmlformats.org/officeDocument/2006/relationships/hyperlink" Target="http://eird.org/americas/17/" TargetMode="External"/><Relationship Id="rId74" Type="http://schemas.openxmlformats.org/officeDocument/2006/relationships/hyperlink" Target="http://bit.ly/1wURlgu" TargetMode="External"/><Relationship Id="rId79" Type="http://schemas.openxmlformats.org/officeDocument/2006/relationships/hyperlink" Target="http://eird.org/americas/17/actividades.html" TargetMode="External"/><Relationship Id="rId87" Type="http://schemas.openxmlformats.org/officeDocument/2006/relationships/hyperlink" Target="http://eird.org/americas/17/actividades.html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://eird.org/americas/17/" TargetMode="External"/><Relationship Id="rId82" Type="http://schemas.openxmlformats.org/officeDocument/2006/relationships/hyperlink" Target="http://eird.org/americas/17/actividades.html" TargetMode="External"/><Relationship Id="rId90" Type="http://schemas.microsoft.com/office/2007/relationships/stylesWithEffects" Target="stylesWithEffects.xml"/><Relationship Id="rId19" Type="http://schemas.openxmlformats.org/officeDocument/2006/relationships/hyperlink" Target="http://eird.org/americas/17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ird.org/americas/17/" TargetMode="External"/><Relationship Id="rId22" Type="http://schemas.openxmlformats.org/officeDocument/2006/relationships/hyperlink" Target="http://eird.org/americas/17/" TargetMode="External"/><Relationship Id="rId27" Type="http://schemas.openxmlformats.org/officeDocument/2006/relationships/hyperlink" Target="http://eird.org/americas/17/" TargetMode="External"/><Relationship Id="rId30" Type="http://schemas.openxmlformats.org/officeDocument/2006/relationships/hyperlink" Target="http://eird.org/americas/17/" TargetMode="External"/><Relationship Id="rId35" Type="http://schemas.openxmlformats.org/officeDocument/2006/relationships/hyperlink" Target="http://eird.org/americas/17/" TargetMode="External"/><Relationship Id="rId43" Type="http://schemas.openxmlformats.org/officeDocument/2006/relationships/hyperlink" Target="http://eird.org/americas/17/" TargetMode="External"/><Relationship Id="rId48" Type="http://schemas.openxmlformats.org/officeDocument/2006/relationships/hyperlink" Target="http://eird.org/americas/17/" TargetMode="External"/><Relationship Id="rId56" Type="http://schemas.openxmlformats.org/officeDocument/2006/relationships/hyperlink" Target="http://eird.org/americas/17/" TargetMode="External"/><Relationship Id="rId64" Type="http://schemas.openxmlformats.org/officeDocument/2006/relationships/hyperlink" Target="http://eird.org/americas/17/" TargetMode="External"/><Relationship Id="rId69" Type="http://schemas.openxmlformats.org/officeDocument/2006/relationships/hyperlink" Target="http://eird.org/americas/17/" TargetMode="External"/><Relationship Id="rId77" Type="http://schemas.openxmlformats.org/officeDocument/2006/relationships/hyperlink" Target="http://eird.org/americas/17/actividades.ht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eird.org/americas/17/" TargetMode="External"/><Relationship Id="rId72" Type="http://schemas.openxmlformats.org/officeDocument/2006/relationships/hyperlink" Target="http://bit.ly/1wURlgu" TargetMode="External"/><Relationship Id="rId80" Type="http://schemas.openxmlformats.org/officeDocument/2006/relationships/hyperlink" Target="http://eird.org/americas/17/actividades.html" TargetMode="External"/><Relationship Id="rId85" Type="http://schemas.openxmlformats.org/officeDocument/2006/relationships/hyperlink" Target="http://eird.org/americas/17/" TargetMode="Externa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hyperlink" Target="http://eird.org/americas/17/" TargetMode="External"/><Relationship Id="rId25" Type="http://schemas.openxmlformats.org/officeDocument/2006/relationships/hyperlink" Target="http://eird.org/americas/17/" TargetMode="External"/><Relationship Id="rId33" Type="http://schemas.openxmlformats.org/officeDocument/2006/relationships/hyperlink" Target="http://eird.org/americas/17/" TargetMode="External"/><Relationship Id="rId38" Type="http://schemas.openxmlformats.org/officeDocument/2006/relationships/hyperlink" Target="http://eird.org/americas/17/" TargetMode="External"/><Relationship Id="rId46" Type="http://schemas.openxmlformats.org/officeDocument/2006/relationships/hyperlink" Target="http://eird.org/americas/17/" TargetMode="External"/><Relationship Id="rId59" Type="http://schemas.openxmlformats.org/officeDocument/2006/relationships/hyperlink" Target="http://eird.org/americas/17/" TargetMode="External"/><Relationship Id="rId67" Type="http://schemas.openxmlformats.org/officeDocument/2006/relationships/hyperlink" Target="http://eird.org/americas/17/" TargetMode="External"/><Relationship Id="rId20" Type="http://schemas.openxmlformats.org/officeDocument/2006/relationships/hyperlink" Target="http://eird.org/americas/17/" TargetMode="External"/><Relationship Id="rId41" Type="http://schemas.openxmlformats.org/officeDocument/2006/relationships/hyperlink" Target="http://eird.org/americas/17/" TargetMode="External"/><Relationship Id="rId54" Type="http://schemas.openxmlformats.org/officeDocument/2006/relationships/hyperlink" Target="http://eird.org/americas/17/" TargetMode="External"/><Relationship Id="rId62" Type="http://schemas.openxmlformats.org/officeDocument/2006/relationships/hyperlink" Target="http://eird.org/americas/17/" TargetMode="External"/><Relationship Id="rId70" Type="http://schemas.openxmlformats.org/officeDocument/2006/relationships/hyperlink" Target="http://bit.ly/1wURlgu" TargetMode="External"/><Relationship Id="rId75" Type="http://schemas.openxmlformats.org/officeDocument/2006/relationships/hyperlink" Target="http://bit.ly/1wURlgu" TargetMode="External"/><Relationship Id="rId83" Type="http://schemas.openxmlformats.org/officeDocument/2006/relationships/hyperlink" Target="http://eird.org/americas/17/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eird.org/americas/17/" TargetMode="External"/><Relationship Id="rId23" Type="http://schemas.openxmlformats.org/officeDocument/2006/relationships/hyperlink" Target="http://eird.org/americas/17/" TargetMode="External"/><Relationship Id="rId28" Type="http://schemas.openxmlformats.org/officeDocument/2006/relationships/hyperlink" Target="http://eird.org/americas/17/" TargetMode="External"/><Relationship Id="rId36" Type="http://schemas.openxmlformats.org/officeDocument/2006/relationships/hyperlink" Target="http://eird.org/americas/17/" TargetMode="External"/><Relationship Id="rId49" Type="http://schemas.openxmlformats.org/officeDocument/2006/relationships/hyperlink" Target="http://eird.org/americas/17/" TargetMode="External"/><Relationship Id="rId57" Type="http://schemas.openxmlformats.org/officeDocument/2006/relationships/hyperlink" Target="http://eird.org/americas/17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eird.org/americas/17/" TargetMode="External"/><Relationship Id="rId44" Type="http://schemas.openxmlformats.org/officeDocument/2006/relationships/hyperlink" Target="http://eird.org/americas/17/" TargetMode="External"/><Relationship Id="rId52" Type="http://schemas.openxmlformats.org/officeDocument/2006/relationships/hyperlink" Target="http://eird.org/americas/17/" TargetMode="External"/><Relationship Id="rId60" Type="http://schemas.openxmlformats.org/officeDocument/2006/relationships/hyperlink" Target="http://eird.org/americas/17/" TargetMode="External"/><Relationship Id="rId65" Type="http://schemas.openxmlformats.org/officeDocument/2006/relationships/hyperlink" Target="http://eird.org/americas/17/" TargetMode="External"/><Relationship Id="rId73" Type="http://schemas.openxmlformats.org/officeDocument/2006/relationships/hyperlink" Target="http://bit.ly/1wURlgu" TargetMode="External"/><Relationship Id="rId78" Type="http://schemas.openxmlformats.org/officeDocument/2006/relationships/hyperlink" Target="http://eird.org/americas/17/actividades.html" TargetMode="External"/><Relationship Id="rId81" Type="http://schemas.openxmlformats.org/officeDocument/2006/relationships/hyperlink" Target="http://eird.org/americas/17/actividades.html" TargetMode="External"/><Relationship Id="rId86" Type="http://schemas.openxmlformats.org/officeDocument/2006/relationships/hyperlink" Target="http://eird.org/americas/17/actividad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8373EE9ABF84492D2F69FC2CCC584" ma:contentTypeVersion="1" ma:contentTypeDescription="Create a new document." ma:contentTypeScope="" ma:versionID="7732dcce1f1b84a3eeac689bb1ee3656">
  <xsd:schema xmlns:xsd="http://www.w3.org/2001/XMLSchema" xmlns:xs="http://www.w3.org/2001/XMLSchema" xmlns:p="http://schemas.microsoft.com/office/2006/metadata/properties" xmlns:ns2="2458511d-8e1f-4ad0-b278-0d8242bfc0dd" targetNamespace="http://schemas.microsoft.com/office/2006/metadata/properties" ma:root="true" ma:fieldsID="61d595c03f651cc39bea111d1e6eb373" ns2:_="">
    <xsd:import namespace="2458511d-8e1f-4ad0-b278-0d8242bfc0dd"/>
    <xsd:element name="properties">
      <xsd:complexType>
        <xsd:sequence>
          <xsd:element name="documentManagement">
            <xsd:complexType>
              <xsd:all>
                <xsd:element ref="ns2:RDIMS_x0020__x002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8511d-8e1f-4ad0-b278-0d8242bfc0dd" elementFormDefault="qualified">
    <xsd:import namespace="http://schemas.microsoft.com/office/2006/documentManagement/types"/>
    <xsd:import namespace="http://schemas.microsoft.com/office/infopath/2007/PartnerControls"/>
    <xsd:element name="RDIMS_x0020__x0023_" ma:index="8" nillable="true" ma:displayName="RDIMS #" ma:internalName="RDIMS_x0020__x002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IMS_x0020__x0023_ xmlns="2458511d-8e1f-4ad0-b278-0d8242bfc0dd">1423975</RDIMS_x0020__x0023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17291-7829-44AB-9147-7C9E5B7FF0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70A1F4-9519-4230-9DC6-7B773C2A9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8511d-8e1f-4ad0-b278-0d8242bfc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624E87-34EE-437B-84CD-353644285FC8}">
  <ds:schemaRefs>
    <ds:schemaRef ds:uri="http://schemas.microsoft.com/office/2006/metadata/properties"/>
    <ds:schemaRef ds:uri="http://schemas.microsoft.com/office/infopath/2007/PartnerControls"/>
    <ds:schemaRef ds:uri="2458511d-8e1f-4ad0-b278-0d8242bfc0dd"/>
  </ds:schemaRefs>
</ds:datastoreItem>
</file>

<file path=customXml/itemProps4.xml><?xml version="1.0" encoding="utf-8"?>
<ds:datastoreItem xmlns:ds="http://schemas.openxmlformats.org/officeDocument/2006/customXml" ds:itemID="{B78386B4-79B2-456C-829E-FE3C10F5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3983</Words>
  <Characters>21909</Characters>
  <Application>Microsoft Office Word</Application>
  <DocSecurity>0</DocSecurity>
  <Lines>182</Lines>
  <Paragraphs>51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Social Media Plan - Bilingual</vt:lpstr>
      <vt:lpstr>Social Media Plan - Bilingual</vt:lpstr>
    </vt:vector>
  </TitlesOfParts>
  <Company>Privy Council Office/Bureau du Conseil privé</Company>
  <LinksUpToDate>false</LinksUpToDate>
  <CharactersWithSpaces>25841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 Plan - Bilingual</dc:title>
  <dc:creator>Jennifer Green</dc:creator>
  <cp:lastModifiedBy>SHILOH2013</cp:lastModifiedBy>
  <cp:revision>2</cp:revision>
  <cp:lastPrinted>2016-11-25T17:16:00Z</cp:lastPrinted>
  <dcterms:created xsi:type="dcterms:W3CDTF">2017-10-12T18:48:00Z</dcterms:created>
  <dcterms:modified xsi:type="dcterms:W3CDTF">2017-10-12T18:48:00Z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0x010100CBA8373EE9ABF84492D2F69FC2CCC584</vt:lpwstr>
  </property>
</Properties>
</file>